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B9" w:rsidRPr="00A430B0" w:rsidRDefault="00DE4AB9" w:rsidP="00DE4AB9">
      <w:pPr>
        <w:spacing w:before="120" w:after="120" w:line="240" w:lineRule="auto"/>
        <w:ind w:left="210"/>
        <w:jc w:val="both"/>
        <w:rPr>
          <w:rFonts w:ascii="Arial" w:eastAsia="Times New Roman" w:hAnsi="Arial" w:cs="Arial"/>
          <w:color w:val="333333"/>
        </w:rPr>
      </w:pPr>
      <w:r w:rsidRPr="00DE4AB9">
        <w:rPr>
          <w:rFonts w:ascii="Arial" w:eastAsia="Times New Roman" w:hAnsi="Arial" w:cs="Arial"/>
          <w:noProof/>
          <w:color w:val="0066CC"/>
        </w:rPr>
        <w:drawing>
          <wp:anchor distT="0" distB="0" distL="114300" distR="114300" simplePos="0" relativeHeight="251658240" behindDoc="0" locked="0" layoutInCell="1" allowOverlap="1">
            <wp:simplePos x="0" y="0"/>
            <wp:positionH relativeFrom="margin">
              <wp:posOffset>208915</wp:posOffset>
            </wp:positionH>
            <wp:positionV relativeFrom="margin">
              <wp:posOffset>-676910</wp:posOffset>
            </wp:positionV>
            <wp:extent cx="6077585" cy="3811905"/>
            <wp:effectExtent l="19050" t="0" r="0" b="0"/>
            <wp:wrapSquare wrapText="bothSides"/>
            <wp:docPr id="3" name="Picture 1" descr="Simple Cell Phone Jamm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ell Phone Jammer">
                      <a:hlinkClick r:id="rId4" tgtFrame="&quot;_blank&quot;"/>
                    </pic:cNvPr>
                    <pic:cNvPicPr>
                      <a:picLocks noChangeAspect="1" noChangeArrowheads="1"/>
                    </pic:cNvPicPr>
                  </pic:nvPicPr>
                  <pic:blipFill>
                    <a:blip r:embed="rId5"/>
                    <a:srcRect/>
                    <a:stretch>
                      <a:fillRect/>
                    </a:stretch>
                  </pic:blipFill>
                  <pic:spPr bwMode="auto">
                    <a:xfrm>
                      <a:off x="0" y="0"/>
                      <a:ext cx="6077585" cy="3811905"/>
                    </a:xfrm>
                    <a:prstGeom prst="rect">
                      <a:avLst/>
                    </a:prstGeom>
                    <a:noFill/>
                    <a:ln w="9525">
                      <a:noFill/>
                      <a:miter lim="800000"/>
                      <a:headEnd/>
                      <a:tailEnd/>
                    </a:ln>
                  </pic:spPr>
                </pic:pic>
              </a:graphicData>
            </a:graphic>
          </wp:anchor>
        </w:drawing>
      </w:r>
    </w:p>
    <w:p w:rsidR="00E76A2A" w:rsidRDefault="00DE4AB9" w:rsidP="00E76A2A">
      <w:pPr>
        <w:spacing w:before="120" w:after="120" w:line="240" w:lineRule="auto"/>
        <w:jc w:val="both"/>
        <w:rPr>
          <w:rFonts w:ascii="Arial" w:eastAsia="Times New Roman" w:hAnsi="Arial" w:cs="Arial"/>
          <w:color w:val="333333"/>
        </w:rPr>
      </w:pPr>
      <w:r w:rsidRPr="00A430B0">
        <w:rPr>
          <w:rFonts w:ascii="Arial" w:eastAsia="Times New Roman" w:hAnsi="Arial" w:cs="Arial"/>
          <w:color w:val="333333"/>
        </w:rPr>
        <w:t xml:space="preserve">A “Cell Jammer” is just way of saying “Dirty Transmitter” which happens to transmit within the Cellular Phone Bands. Reality </w:t>
      </w:r>
      <w:proofErr w:type="gramStart"/>
      <w:r w:rsidRPr="00A430B0">
        <w:rPr>
          <w:rFonts w:ascii="Arial" w:eastAsia="Times New Roman" w:hAnsi="Arial" w:cs="Arial"/>
          <w:color w:val="333333"/>
        </w:rPr>
        <w:t>is,</w:t>
      </w:r>
      <w:proofErr w:type="gramEnd"/>
      <w:r w:rsidRPr="00A430B0">
        <w:rPr>
          <w:rFonts w:ascii="Arial" w:eastAsia="Times New Roman" w:hAnsi="Arial" w:cs="Arial"/>
          <w:color w:val="333333"/>
        </w:rPr>
        <w:t xml:space="preserve"> the dirtier the better.</w:t>
      </w:r>
    </w:p>
    <w:p w:rsidR="00E76A2A" w:rsidRDefault="00DE4AB9" w:rsidP="00E76A2A">
      <w:pPr>
        <w:spacing w:before="120" w:after="120" w:line="240" w:lineRule="auto"/>
        <w:jc w:val="both"/>
        <w:rPr>
          <w:rFonts w:ascii="Arial" w:eastAsia="Times New Roman" w:hAnsi="Arial" w:cs="Arial"/>
          <w:color w:val="333333"/>
        </w:rPr>
      </w:pPr>
      <w:r w:rsidRPr="00A430B0">
        <w:rPr>
          <w:rFonts w:ascii="Arial" w:eastAsia="Times New Roman" w:hAnsi="Arial" w:cs="Arial"/>
          <w:color w:val="333333"/>
        </w:rPr>
        <w:t xml:space="preserve">The 555 timer [8 pin] IC simply makes a noise. It’s coupled via C4 [electrolytic] to modulate the MRF transistor oscillator. With C1 set at roughly 1/3rd, you will be close to 900 </w:t>
      </w:r>
      <w:proofErr w:type="spellStart"/>
      <w:r w:rsidRPr="00A430B0">
        <w:rPr>
          <w:rFonts w:ascii="Arial" w:eastAsia="Times New Roman" w:hAnsi="Arial" w:cs="Arial"/>
          <w:color w:val="333333"/>
        </w:rPr>
        <w:t>MHz.</w:t>
      </w:r>
      <w:proofErr w:type="spellEnd"/>
      <w:r w:rsidRPr="00A430B0">
        <w:rPr>
          <w:rFonts w:ascii="Arial" w:eastAsia="Times New Roman" w:hAnsi="Arial" w:cs="Arial"/>
          <w:color w:val="333333"/>
        </w:rPr>
        <w:t xml:space="preserve"> By sweeping the C1 trimmer capacitor, you can swing the output frequency from 800 MHz to 2 GHz with the transistor and values shown.</w:t>
      </w:r>
    </w:p>
    <w:p w:rsidR="00E76A2A" w:rsidRDefault="00DE4AB9" w:rsidP="00E76A2A">
      <w:pPr>
        <w:spacing w:before="120" w:after="120" w:line="240" w:lineRule="auto"/>
        <w:jc w:val="both"/>
        <w:rPr>
          <w:rFonts w:ascii="Arial" w:eastAsia="Times New Roman" w:hAnsi="Arial" w:cs="Arial"/>
          <w:color w:val="333333"/>
        </w:rPr>
      </w:pPr>
      <w:r w:rsidRPr="00A430B0">
        <w:rPr>
          <w:rFonts w:ascii="Arial" w:eastAsia="Times New Roman" w:hAnsi="Arial" w:cs="Arial"/>
          <w:color w:val="333333"/>
        </w:rPr>
        <w:t xml:space="preserve">You could replace the 555 chip with an </w:t>
      </w:r>
      <w:proofErr w:type="spellStart"/>
      <w:r w:rsidRPr="00A430B0">
        <w:rPr>
          <w:rFonts w:ascii="Arial" w:eastAsia="Times New Roman" w:hAnsi="Arial" w:cs="Arial"/>
          <w:color w:val="333333"/>
        </w:rPr>
        <w:t>electret</w:t>
      </w:r>
      <w:proofErr w:type="spellEnd"/>
      <w:r w:rsidRPr="00A430B0">
        <w:rPr>
          <w:rFonts w:ascii="Arial" w:eastAsia="Times New Roman" w:hAnsi="Arial" w:cs="Arial"/>
          <w:color w:val="333333"/>
        </w:rPr>
        <w:t xml:space="preserve"> microphone and listen to yourself talk on a scanner, so the unit could easily couple as a UHF Bug.</w:t>
      </w:r>
      <w:r w:rsidRPr="00DE4AB9">
        <w:rPr>
          <w:rFonts w:ascii="Arial" w:eastAsia="Times New Roman" w:hAnsi="Arial" w:cs="Arial"/>
          <w:color w:val="333333"/>
        </w:rPr>
        <w:t> </w:t>
      </w:r>
      <w:r w:rsidRPr="00A430B0">
        <w:rPr>
          <w:rFonts w:ascii="Arial" w:eastAsia="Times New Roman" w:hAnsi="Arial" w:cs="Arial"/>
          <w:color w:val="333333"/>
        </w:rPr>
        <w:t xml:space="preserve">Instead of a single Tapped Coil, I’ve used two molded inductors for ease of </w:t>
      </w:r>
      <w:proofErr w:type="spellStart"/>
      <w:r w:rsidRPr="00A430B0">
        <w:rPr>
          <w:rFonts w:ascii="Arial" w:eastAsia="Times New Roman" w:hAnsi="Arial" w:cs="Arial"/>
          <w:color w:val="333333"/>
        </w:rPr>
        <w:t>construction.Values</w:t>
      </w:r>
      <w:proofErr w:type="spellEnd"/>
      <w:r w:rsidRPr="00A430B0">
        <w:rPr>
          <w:rFonts w:ascii="Arial" w:eastAsia="Times New Roman" w:hAnsi="Arial" w:cs="Arial"/>
          <w:color w:val="333333"/>
        </w:rPr>
        <w:t xml:space="preserve"> for C1</w:t>
      </w:r>
      <w:proofErr w:type="gramStart"/>
      <w:r w:rsidRPr="00A430B0">
        <w:rPr>
          <w:rFonts w:ascii="Arial" w:eastAsia="Times New Roman" w:hAnsi="Arial" w:cs="Arial"/>
          <w:color w:val="333333"/>
        </w:rPr>
        <w:t>,C2,L1,L2</w:t>
      </w:r>
      <w:proofErr w:type="gramEnd"/>
      <w:r w:rsidRPr="00A430B0">
        <w:rPr>
          <w:rFonts w:ascii="Arial" w:eastAsia="Times New Roman" w:hAnsi="Arial" w:cs="Arial"/>
          <w:color w:val="333333"/>
        </w:rPr>
        <w:t xml:space="preserve"> are critical for the frequency range.</w:t>
      </w:r>
    </w:p>
    <w:p w:rsidR="00E76A2A" w:rsidRDefault="00DE4AB9" w:rsidP="00E76A2A">
      <w:pPr>
        <w:spacing w:before="120" w:after="120" w:line="240" w:lineRule="auto"/>
        <w:jc w:val="both"/>
        <w:rPr>
          <w:rFonts w:ascii="Arial" w:eastAsia="Times New Roman" w:hAnsi="Arial" w:cs="Arial"/>
          <w:color w:val="333333"/>
        </w:rPr>
      </w:pPr>
      <w:r w:rsidRPr="00A430B0">
        <w:rPr>
          <w:rFonts w:ascii="Arial" w:eastAsia="Times New Roman" w:hAnsi="Arial" w:cs="Arial"/>
          <w:color w:val="333333"/>
        </w:rPr>
        <w:t>You might want to build the unit into a metal box, add an on/off switch in the batteries + line, and maybe even add a LED. Connect an old 800 MHz cell phone antenna to C5.</w:t>
      </w:r>
    </w:p>
    <w:p w:rsidR="00DE4AB9" w:rsidRPr="00A430B0" w:rsidRDefault="00DE4AB9" w:rsidP="00E76A2A">
      <w:pPr>
        <w:spacing w:before="120" w:after="120" w:line="240" w:lineRule="auto"/>
        <w:jc w:val="both"/>
        <w:rPr>
          <w:rFonts w:ascii="Arial" w:eastAsia="Times New Roman" w:hAnsi="Arial" w:cs="Arial"/>
          <w:color w:val="333333"/>
        </w:rPr>
      </w:pPr>
      <w:r w:rsidRPr="00A430B0">
        <w:rPr>
          <w:rFonts w:ascii="Arial" w:eastAsia="Times New Roman" w:hAnsi="Arial" w:cs="Arial"/>
          <w:color w:val="333333"/>
        </w:rPr>
        <w:t>Would you believe the whole thing can be built on top of the 555 IC itself when using surface mount components, and the lot will fit onto a nine volt battery clip. Output is reasonably good, although the current drain is a bit high, so a new 9 Volt battery will only run about an hour, [if you are lucky].</w:t>
      </w:r>
      <w:r w:rsidR="00E76A2A">
        <w:rPr>
          <w:rFonts w:ascii="Arial" w:eastAsia="Times New Roman" w:hAnsi="Arial" w:cs="Arial"/>
          <w:color w:val="333333"/>
        </w:rPr>
        <w:t xml:space="preserve"> T</w:t>
      </w:r>
      <w:r w:rsidRPr="00A430B0">
        <w:rPr>
          <w:rFonts w:ascii="Arial" w:eastAsia="Times New Roman" w:hAnsi="Arial" w:cs="Arial"/>
          <w:color w:val="333333"/>
        </w:rPr>
        <w:t>he “Cell Kill Distance” is around 10 – 15 feet, ample for most purposes.</w:t>
      </w:r>
    </w:p>
    <w:p w:rsidR="00DE4AB9" w:rsidRPr="00A430B0" w:rsidRDefault="00DE4AB9" w:rsidP="00DE4AB9">
      <w:pPr>
        <w:spacing w:before="120" w:after="120" w:line="240" w:lineRule="auto"/>
        <w:ind w:left="210"/>
        <w:jc w:val="both"/>
        <w:rPr>
          <w:rFonts w:ascii="Arial" w:eastAsia="Times New Roman" w:hAnsi="Arial" w:cs="Arial"/>
          <w:color w:val="333333"/>
        </w:rPr>
      </w:pPr>
      <w:r w:rsidRPr="00DE4AB9">
        <w:rPr>
          <w:rFonts w:ascii="Arial" w:eastAsia="Times New Roman" w:hAnsi="Arial" w:cs="Arial"/>
          <w:color w:val="333333"/>
        </w:rPr>
        <w:t>Designer &amp; Author: </w:t>
      </w:r>
      <w:r w:rsidRPr="00A430B0">
        <w:rPr>
          <w:rFonts w:ascii="Arial" w:eastAsia="Times New Roman" w:hAnsi="Arial" w:cs="Arial"/>
          <w:color w:val="333333"/>
        </w:rPr>
        <w:t>Special thanks to</w:t>
      </w:r>
      <w:r w:rsidRPr="00DE4AB9">
        <w:rPr>
          <w:rFonts w:ascii="Arial" w:eastAsia="Times New Roman" w:hAnsi="Arial" w:cs="Arial"/>
          <w:color w:val="333333"/>
        </w:rPr>
        <w:t xml:space="preserve"> Laszlo </w:t>
      </w:r>
      <w:proofErr w:type="spellStart"/>
      <w:r w:rsidRPr="00DE4AB9">
        <w:rPr>
          <w:rFonts w:ascii="Arial" w:eastAsia="Times New Roman" w:hAnsi="Arial" w:cs="Arial"/>
          <w:color w:val="333333"/>
        </w:rPr>
        <w:t>Kirschner</w:t>
      </w:r>
      <w:proofErr w:type="spellEnd"/>
      <w:r w:rsidRPr="00A430B0">
        <w:rPr>
          <w:rFonts w:ascii="Arial" w:eastAsia="Times New Roman" w:hAnsi="Arial" w:cs="Arial"/>
          <w:color w:val="333333"/>
        </w:rPr>
        <w:t>.</w:t>
      </w:r>
    </w:p>
    <w:p w:rsidR="00E76A2A" w:rsidRDefault="00E76A2A" w:rsidP="00DE4AB9">
      <w:pPr>
        <w:shd w:val="clear" w:color="auto" w:fill="FCFCEE"/>
        <w:spacing w:before="120" w:after="120" w:line="240" w:lineRule="auto"/>
        <w:rPr>
          <w:rFonts w:ascii="Arial" w:eastAsia="Times New Roman" w:hAnsi="Arial" w:cs="Arial"/>
          <w:color w:val="3F3E3E"/>
        </w:rPr>
      </w:pPr>
      <w:r>
        <w:rPr>
          <w:rFonts w:ascii="Arial" w:eastAsia="Times New Roman" w:hAnsi="Arial" w:cs="Arial"/>
          <w:noProof/>
          <w:color w:val="3F3E3E"/>
        </w:rPr>
        <w:lastRenderedPageBreak/>
        <w:drawing>
          <wp:inline distT="0" distB="0" distL="0" distR="0">
            <wp:extent cx="5943600" cy="8182610"/>
            <wp:effectExtent l="19050" t="0" r="0" b="0"/>
            <wp:docPr id="1" name="Picture 0" descr="j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mer.jpg"/>
                    <pic:cNvPicPr/>
                  </pic:nvPicPr>
                  <pic:blipFill>
                    <a:blip r:embed="rId6"/>
                    <a:stretch>
                      <a:fillRect/>
                    </a:stretch>
                  </pic:blipFill>
                  <pic:spPr>
                    <a:xfrm>
                      <a:off x="0" y="0"/>
                      <a:ext cx="5943600" cy="8182610"/>
                    </a:xfrm>
                    <a:prstGeom prst="rect">
                      <a:avLst/>
                    </a:prstGeom>
                  </pic:spPr>
                </pic:pic>
              </a:graphicData>
            </a:graphic>
          </wp:inline>
        </w:drawing>
      </w:r>
    </w:p>
    <w:p w:rsidR="00DE4AB9" w:rsidRPr="00A430B0" w:rsidRDefault="00DE4AB9" w:rsidP="00DE4AB9">
      <w:pPr>
        <w:shd w:val="clear" w:color="auto" w:fill="FCFCEE"/>
        <w:spacing w:before="120" w:after="120" w:line="240" w:lineRule="auto"/>
        <w:rPr>
          <w:ins w:id="0" w:author="Unknown"/>
          <w:rFonts w:ascii="Arial" w:eastAsia="Times New Roman" w:hAnsi="Arial" w:cs="Arial"/>
          <w:color w:val="3F3E3E"/>
        </w:rPr>
      </w:pPr>
      <w:ins w:id="1" w:author="Unknown">
        <w:r w:rsidRPr="00A430B0">
          <w:rPr>
            <w:rFonts w:ascii="Arial" w:eastAsia="Times New Roman" w:hAnsi="Arial" w:cs="Arial"/>
            <w:color w:val="3F3E3E"/>
          </w:rPr>
          <w:lastRenderedPageBreak/>
          <w:t xml:space="preserve">hey this is a great circuit. I am using it as an extra project in my electronics class, but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was just wondering if anybody could tell me or direct me to a website that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can learn how to make a 1 and 2.2 </w:t>
        </w:r>
        <w:proofErr w:type="spellStart"/>
        <w:r w:rsidRPr="00A430B0">
          <w:rPr>
            <w:rFonts w:ascii="Arial" w:eastAsia="Times New Roman" w:hAnsi="Arial" w:cs="Arial"/>
            <w:color w:val="3F3E3E"/>
          </w:rPr>
          <w:t>nano</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henry</w:t>
        </w:r>
        <w:proofErr w:type="spellEnd"/>
        <w:r w:rsidRPr="00A430B0">
          <w:rPr>
            <w:rFonts w:ascii="Arial" w:eastAsia="Times New Roman" w:hAnsi="Arial" w:cs="Arial"/>
            <w:color w:val="3F3E3E"/>
          </w:rPr>
          <w:t xml:space="preserve"> (</w:t>
        </w:r>
        <w:proofErr w:type="spellStart"/>
        <w:proofErr w:type="gramStart"/>
        <w:r w:rsidRPr="00A430B0">
          <w:rPr>
            <w:rFonts w:ascii="Arial" w:eastAsia="Times New Roman" w:hAnsi="Arial" w:cs="Arial"/>
            <w:color w:val="3F3E3E"/>
          </w:rPr>
          <w:t>nh</w:t>
        </w:r>
        <w:proofErr w:type="spellEnd"/>
        <w:proofErr w:type="gramEnd"/>
        <w:r w:rsidRPr="00A430B0">
          <w:rPr>
            <w:rFonts w:ascii="Arial" w:eastAsia="Times New Roman" w:hAnsi="Arial" w:cs="Arial"/>
            <w:color w:val="3F3E3E"/>
          </w:rPr>
          <w:t xml:space="preserve">) coils. </w:t>
        </w:r>
        <w:proofErr w:type="spellStart"/>
        <w:proofErr w:type="gramStart"/>
        <w:r w:rsidRPr="00A430B0">
          <w:rPr>
            <w:rFonts w:ascii="Arial" w:eastAsia="Times New Roman" w:hAnsi="Arial" w:cs="Arial"/>
            <w:color w:val="3F3E3E"/>
          </w:rPr>
          <w:t>ty</w:t>
        </w:r>
        <w:proofErr w:type="spellEnd"/>
        <w:proofErr w:type="gramEnd"/>
        <w:r w:rsidRPr="00A430B0">
          <w:rPr>
            <w:rFonts w:ascii="Arial" w:eastAsia="Times New Roman" w:hAnsi="Arial" w:cs="Arial"/>
            <w:color w:val="3F3E3E"/>
          </w:rPr>
          <w:t xml:space="preserve"> in advance</w:t>
        </w:r>
        <w:r w:rsidRPr="00DE4AB9">
          <w:rPr>
            <w:rFonts w:ascii="Arial" w:eastAsia="Times New Roman" w:hAnsi="Arial" w:cs="Arial"/>
            <w:color w:val="3F3E3E"/>
          </w:rPr>
          <w:t> </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 w:author="Unknown"/>
          <w:rFonts w:ascii="Arial" w:eastAsia="Times New Roman" w:hAnsi="Arial" w:cs="Arial"/>
          <w:color w:val="A6A6A6"/>
        </w:rPr>
      </w:pPr>
      <w:bookmarkStart w:id="3" w:name="comment-195"/>
      <w:bookmarkEnd w:id="3"/>
      <w:proofErr w:type="spellStart"/>
      <w:proofErr w:type="gramStart"/>
      <w:ins w:id="4" w:author="Unknown">
        <w:r w:rsidRPr="00A430B0">
          <w:rPr>
            <w:rFonts w:ascii="Arial" w:eastAsia="Times New Roman" w:hAnsi="Arial" w:cs="Arial"/>
            <w:color w:val="A6A6A6"/>
          </w:rPr>
          <w:t>jude</w:t>
        </w:r>
        <w:proofErr w:type="spellEnd"/>
        <w:proofErr w:type="gramEnd"/>
      </w:ins>
    </w:p>
    <w:p w:rsidR="00DE4AB9" w:rsidRPr="00A430B0" w:rsidRDefault="00DE4AB9" w:rsidP="00DE4AB9">
      <w:pPr>
        <w:shd w:val="clear" w:color="auto" w:fill="F7F6F6"/>
        <w:spacing w:before="120" w:after="120" w:line="240" w:lineRule="auto"/>
        <w:rPr>
          <w:ins w:id="5" w:author="Unknown"/>
          <w:rFonts w:ascii="Arial" w:eastAsia="Times New Roman" w:hAnsi="Arial" w:cs="Arial"/>
          <w:color w:val="3F3E3E"/>
        </w:rPr>
      </w:pPr>
      <w:proofErr w:type="gramStart"/>
      <w:ins w:id="6" w:author="Unknown">
        <w:r w:rsidRPr="00A430B0">
          <w:rPr>
            <w:rFonts w:ascii="Arial" w:eastAsia="Times New Roman" w:hAnsi="Arial" w:cs="Arial"/>
            <w:color w:val="3F3E3E"/>
          </w:rPr>
          <w:t>there</w:t>
        </w:r>
        <w:proofErr w:type="gramEnd"/>
        <w:r w:rsidRPr="00A430B0">
          <w:rPr>
            <w:rFonts w:ascii="Arial" w:eastAsia="Times New Roman" w:hAnsi="Arial" w:cs="Arial"/>
            <w:color w:val="3F3E3E"/>
          </w:rPr>
          <w:t xml:space="preserve"> is a simple equation for the winding,</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Wheeler's Formula (single layer air core coils)</w:t>
        </w:r>
        <w:r w:rsidRPr="00DE4AB9">
          <w:rPr>
            <w:rFonts w:ascii="Arial" w:eastAsia="Times New Roman" w:hAnsi="Arial" w:cs="Arial"/>
            <w:color w:val="3F3E3E"/>
          </w:rPr>
          <w:t> </w:t>
        </w:r>
        <w:r w:rsidRPr="00A430B0">
          <w:rPr>
            <w:rFonts w:ascii="Arial" w:eastAsia="Times New Roman" w:hAnsi="Arial" w:cs="Arial"/>
            <w:color w:val="3F3E3E"/>
          </w:rPr>
          <w:br/>
          <w:t>L(</w:t>
        </w:r>
        <w:proofErr w:type="spellStart"/>
        <w:r w:rsidRPr="00A430B0">
          <w:rPr>
            <w:rFonts w:ascii="Arial" w:eastAsia="Times New Roman" w:hAnsi="Arial" w:cs="Arial"/>
            <w:color w:val="3F3E3E"/>
          </w:rPr>
          <w:t>uH</w:t>
        </w:r>
        <w:proofErr w:type="spellEnd"/>
        <w:r w:rsidRPr="00A430B0">
          <w:rPr>
            <w:rFonts w:ascii="Arial" w:eastAsia="Times New Roman" w:hAnsi="Arial" w:cs="Arial"/>
            <w:color w:val="3F3E3E"/>
          </w:rPr>
          <w:t>) = (r^2) * (N^2) / (9*r 10*h)</w:t>
        </w:r>
        <w:r w:rsidRPr="00DE4AB9">
          <w:rPr>
            <w:rFonts w:ascii="Arial" w:eastAsia="Times New Roman" w:hAnsi="Arial" w:cs="Arial"/>
            <w:color w:val="3F3E3E"/>
          </w:rPr>
          <w:t> </w:t>
        </w:r>
        <w:r w:rsidRPr="00A430B0">
          <w:rPr>
            <w:rFonts w:ascii="Arial" w:eastAsia="Times New Roman" w:hAnsi="Arial" w:cs="Arial"/>
            <w:color w:val="3F3E3E"/>
          </w:rPr>
          <w:br/>
          <w:t>where:</w:t>
        </w:r>
        <w:r w:rsidRPr="00DE4AB9">
          <w:rPr>
            <w:rFonts w:ascii="Arial" w:eastAsia="Times New Roman" w:hAnsi="Arial" w:cs="Arial"/>
            <w:color w:val="3F3E3E"/>
          </w:rPr>
          <w:t> </w:t>
        </w:r>
        <w:r w:rsidRPr="00A430B0">
          <w:rPr>
            <w:rFonts w:ascii="Arial" w:eastAsia="Times New Roman" w:hAnsi="Arial" w:cs="Arial"/>
            <w:color w:val="3F3E3E"/>
          </w:rPr>
          <w:br/>
          <w:t>r = coil radius (inches)</w:t>
        </w:r>
        <w:r w:rsidRPr="00DE4AB9">
          <w:rPr>
            <w:rFonts w:ascii="Arial" w:eastAsia="Times New Roman" w:hAnsi="Arial" w:cs="Arial"/>
            <w:color w:val="3F3E3E"/>
          </w:rPr>
          <w:t> </w:t>
        </w:r>
        <w:r w:rsidRPr="00A430B0">
          <w:rPr>
            <w:rFonts w:ascii="Arial" w:eastAsia="Times New Roman" w:hAnsi="Arial" w:cs="Arial"/>
            <w:color w:val="3F3E3E"/>
          </w:rPr>
          <w:br/>
          <w:t>N = number of turns</w:t>
        </w:r>
        <w:r w:rsidRPr="00DE4AB9">
          <w:rPr>
            <w:rFonts w:ascii="Arial" w:eastAsia="Times New Roman" w:hAnsi="Arial" w:cs="Arial"/>
            <w:color w:val="3F3E3E"/>
          </w:rPr>
          <w:t> </w:t>
        </w:r>
        <w:r w:rsidRPr="00A430B0">
          <w:rPr>
            <w:rFonts w:ascii="Arial" w:eastAsia="Times New Roman" w:hAnsi="Arial" w:cs="Arial"/>
            <w:color w:val="3F3E3E"/>
          </w:rPr>
          <w:br/>
          <w:t>h = coil height (or length) in inches</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found from this site</w:t>
        </w:r>
        <w:r w:rsidRPr="00DE4AB9">
          <w:rPr>
            <w:rFonts w:ascii="Arial" w:eastAsia="Times New Roman" w:hAnsi="Arial" w:cs="Arial"/>
            <w:color w:val="3F3E3E"/>
          </w:rPr>
          <w:t> </w:t>
        </w:r>
        <w:r w:rsidRPr="00A430B0">
          <w:rPr>
            <w:rFonts w:ascii="Arial" w:eastAsia="Times New Roman" w:hAnsi="Arial" w:cs="Arial"/>
            <w:color w:val="3F3E3E"/>
          </w:rPr>
          <w:br/>
          <w:t>http://forum.allaboutcircuits.com/showthread.php?t=12870</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hope this will help you!</w:t>
        </w:r>
        <w:r w:rsidRPr="00DE4AB9">
          <w:rPr>
            <w:rFonts w:ascii="Arial" w:eastAsia="Times New Roman" w:hAnsi="Arial" w:cs="Arial"/>
            <w:color w:val="3F3E3E"/>
          </w:rPr>
          <w:t> </w:t>
        </w:r>
        <w:r w:rsidRPr="00A430B0">
          <w:rPr>
            <w:rFonts w:ascii="Arial" w:eastAsia="Times New Roman" w:hAnsi="Arial" w:cs="Arial"/>
            <w:color w:val="3F3E3E"/>
          </w:rPr>
          <w:br/>
          <w:t xml:space="preserve">Did this </w:t>
        </w:r>
        <w:proofErr w:type="gramStart"/>
        <w:r w:rsidRPr="00A430B0">
          <w:rPr>
            <w:rFonts w:ascii="Arial" w:eastAsia="Times New Roman" w:hAnsi="Arial" w:cs="Arial"/>
            <w:color w:val="3F3E3E"/>
          </w:rPr>
          <w:t>worked ?</w:t>
        </w:r>
        <w:proofErr w:type="gramEnd"/>
      </w:ins>
    </w:p>
    <w:p w:rsidR="00DE4AB9" w:rsidRPr="00A430B0" w:rsidRDefault="00DE4AB9" w:rsidP="00DE4AB9">
      <w:pPr>
        <w:pBdr>
          <w:bottom w:val="single" w:sz="12" w:space="5" w:color="DEDEDE"/>
        </w:pBdr>
        <w:shd w:val="clear" w:color="auto" w:fill="FCFCEE"/>
        <w:spacing w:before="120" w:after="120" w:line="240" w:lineRule="auto"/>
        <w:outlineLvl w:val="4"/>
        <w:rPr>
          <w:ins w:id="7" w:author="Unknown"/>
          <w:rFonts w:ascii="Arial" w:eastAsia="Times New Roman" w:hAnsi="Arial" w:cs="Arial"/>
          <w:color w:val="A6A6A6"/>
        </w:rPr>
      </w:pPr>
      <w:bookmarkStart w:id="8" w:name="comment-196"/>
      <w:bookmarkEnd w:id="8"/>
      <w:proofErr w:type="spellStart"/>
      <w:proofErr w:type="gramStart"/>
      <w:ins w:id="9" w:author="Unknown">
        <w:r w:rsidRPr="00A430B0">
          <w:rPr>
            <w:rFonts w:ascii="Arial" w:eastAsia="Times New Roman" w:hAnsi="Arial" w:cs="Arial"/>
            <w:color w:val="A6A6A6"/>
          </w:rPr>
          <w:t>ethan</w:t>
        </w:r>
        <w:proofErr w:type="spellEnd"/>
        <w:proofErr w:type="gramEnd"/>
      </w:ins>
    </w:p>
    <w:p w:rsidR="00DE4AB9" w:rsidRPr="00A430B0" w:rsidRDefault="00DE4AB9" w:rsidP="00DE4AB9">
      <w:pPr>
        <w:shd w:val="clear" w:color="auto" w:fill="FCFCEE"/>
        <w:spacing w:before="120" w:after="120" w:line="240" w:lineRule="auto"/>
        <w:rPr>
          <w:ins w:id="10" w:author="Unknown"/>
          <w:rFonts w:ascii="Arial" w:eastAsia="Times New Roman" w:hAnsi="Arial" w:cs="Arial"/>
          <w:color w:val="3F3E3E"/>
        </w:rPr>
      </w:pPr>
      <w:proofErr w:type="gramStart"/>
      <w:ins w:id="11" w:author="Unknown">
        <w:r w:rsidRPr="00A430B0">
          <w:rPr>
            <w:rFonts w:ascii="Arial" w:eastAsia="Times New Roman" w:hAnsi="Arial" w:cs="Arial"/>
            <w:color w:val="3F3E3E"/>
          </w:rPr>
          <w:t>yah</w:t>
        </w:r>
        <w:proofErr w:type="gramEnd"/>
        <w:r w:rsidRPr="00A430B0">
          <w:rPr>
            <w:rFonts w:ascii="Arial" w:eastAsia="Times New Roman" w:hAnsi="Arial" w:cs="Arial"/>
            <w:color w:val="3F3E3E"/>
          </w:rPr>
          <w:t xml:space="preserve"> it helped me make the coils the right size, but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still </w:t>
        </w:r>
        <w:proofErr w:type="spellStart"/>
        <w:r w:rsidRPr="00A430B0">
          <w:rPr>
            <w:rFonts w:ascii="Arial" w:eastAsia="Times New Roman" w:hAnsi="Arial" w:cs="Arial"/>
            <w:color w:val="3F3E3E"/>
          </w:rPr>
          <w:t>cant</w:t>
        </w:r>
        <w:proofErr w:type="spellEnd"/>
        <w:r w:rsidRPr="00A430B0">
          <w:rPr>
            <w:rFonts w:ascii="Arial" w:eastAsia="Times New Roman" w:hAnsi="Arial" w:cs="Arial"/>
            <w:color w:val="3F3E3E"/>
          </w:rPr>
          <w:t xml:space="preserve"> get it to knock a signal out. </w:t>
        </w:r>
        <w:proofErr w:type="gramStart"/>
        <w:r w:rsidRPr="00A430B0">
          <w:rPr>
            <w:rFonts w:ascii="Arial" w:eastAsia="Times New Roman" w:hAnsi="Arial" w:cs="Arial"/>
            <w:color w:val="3F3E3E"/>
          </w:rPr>
          <w:t>can</w:t>
        </w:r>
        <w:proofErr w:type="gramEnd"/>
        <w:r w:rsidRPr="00A430B0">
          <w:rPr>
            <w:rFonts w:ascii="Arial" w:eastAsia="Times New Roman" w:hAnsi="Arial" w:cs="Arial"/>
            <w:color w:val="3F3E3E"/>
          </w:rPr>
          <w:t xml:space="preserve"> anyone shed some light as to why this is and any way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could make it more powerful?</w:t>
        </w:r>
      </w:ins>
    </w:p>
    <w:p w:rsidR="00DE4AB9" w:rsidRPr="00A430B0" w:rsidRDefault="00DE4AB9" w:rsidP="00DE4AB9">
      <w:pPr>
        <w:pBdr>
          <w:bottom w:val="single" w:sz="12" w:space="5" w:color="DEDEDE"/>
        </w:pBdr>
        <w:shd w:val="clear" w:color="auto" w:fill="FCFCEE"/>
        <w:spacing w:before="120" w:after="120" w:line="240" w:lineRule="auto"/>
        <w:outlineLvl w:val="4"/>
        <w:rPr>
          <w:ins w:id="12" w:author="Unknown"/>
          <w:rFonts w:ascii="Arial" w:eastAsia="Times New Roman" w:hAnsi="Arial" w:cs="Arial"/>
          <w:color w:val="A6A6A6"/>
        </w:rPr>
      </w:pPr>
      <w:bookmarkStart w:id="13" w:name="comment-200"/>
      <w:bookmarkStart w:id="14" w:name="comment-229"/>
      <w:bookmarkEnd w:id="13"/>
      <w:bookmarkEnd w:id="14"/>
      <w:proofErr w:type="spellStart"/>
      <w:ins w:id="15" w:author="Unknown">
        <w:r w:rsidRPr="00A430B0">
          <w:rPr>
            <w:rFonts w:ascii="Arial" w:eastAsia="Times New Roman" w:hAnsi="Arial" w:cs="Arial"/>
            <w:color w:val="A6A6A6"/>
          </w:rPr>
          <w:t>Pran</w:t>
        </w:r>
        <w:proofErr w:type="spellEnd"/>
      </w:ins>
    </w:p>
    <w:p w:rsidR="00DE4AB9" w:rsidRPr="00A430B0" w:rsidRDefault="00DE4AB9" w:rsidP="00DE4AB9">
      <w:pPr>
        <w:shd w:val="clear" w:color="auto" w:fill="FCFCEE"/>
        <w:spacing w:before="120" w:after="120" w:line="240" w:lineRule="auto"/>
        <w:rPr>
          <w:ins w:id="16" w:author="Unknown"/>
          <w:rFonts w:ascii="Arial" w:eastAsia="Times New Roman" w:hAnsi="Arial" w:cs="Arial"/>
          <w:color w:val="3F3E3E"/>
        </w:rPr>
      </w:pPr>
      <w:ins w:id="17" w:author="Unknown">
        <w:r w:rsidRPr="00A430B0">
          <w:rPr>
            <w:rFonts w:ascii="Arial" w:eastAsia="Times New Roman" w:hAnsi="Arial" w:cs="Arial"/>
            <w:color w:val="3F3E3E"/>
          </w:rPr>
          <w:t xml:space="preserve">It would </w:t>
        </w:r>
        <w:proofErr w:type="gramStart"/>
        <w:r w:rsidRPr="00A430B0">
          <w:rPr>
            <w:rFonts w:ascii="Arial" w:eastAsia="Times New Roman" w:hAnsi="Arial" w:cs="Arial"/>
            <w:color w:val="3F3E3E"/>
          </w:rPr>
          <w:t>been</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wonderfull</w:t>
        </w:r>
        <w:proofErr w:type="spellEnd"/>
        <w:r w:rsidRPr="00A430B0">
          <w:rPr>
            <w:rFonts w:ascii="Arial" w:eastAsia="Times New Roman" w:hAnsi="Arial" w:cs="Arial"/>
            <w:color w:val="3F3E3E"/>
          </w:rPr>
          <w:t xml:space="preserve"> if the turns, diameter and the </w:t>
        </w:r>
        <w:proofErr w:type="spellStart"/>
        <w:r w:rsidRPr="00A430B0">
          <w:rPr>
            <w:rFonts w:ascii="Arial" w:eastAsia="Times New Roman" w:hAnsi="Arial" w:cs="Arial"/>
            <w:color w:val="3F3E3E"/>
          </w:rPr>
          <w:t>guage</w:t>
        </w:r>
        <w:proofErr w:type="spellEnd"/>
        <w:r w:rsidRPr="00A430B0">
          <w:rPr>
            <w:rFonts w:ascii="Arial" w:eastAsia="Times New Roman" w:hAnsi="Arial" w:cs="Arial"/>
            <w:color w:val="3F3E3E"/>
          </w:rPr>
          <w:t xml:space="preserve"> of the coils are given for easy construction of an average hobbyist.</w:t>
        </w:r>
      </w:ins>
    </w:p>
    <w:p w:rsidR="00DE4AB9" w:rsidRPr="00A430B0" w:rsidRDefault="00DE4AB9" w:rsidP="00DE4AB9">
      <w:pPr>
        <w:pBdr>
          <w:bottom w:val="single" w:sz="12" w:space="5" w:color="DEDEDE"/>
        </w:pBdr>
        <w:shd w:val="clear" w:color="auto" w:fill="FCFCEE"/>
        <w:spacing w:before="120" w:after="120" w:line="240" w:lineRule="auto"/>
        <w:outlineLvl w:val="4"/>
        <w:rPr>
          <w:ins w:id="18" w:author="Unknown"/>
          <w:rFonts w:ascii="Arial" w:eastAsia="Times New Roman" w:hAnsi="Arial" w:cs="Arial"/>
          <w:color w:val="A6A6A6"/>
        </w:rPr>
      </w:pPr>
      <w:bookmarkStart w:id="19" w:name="comment-247"/>
      <w:bookmarkStart w:id="20" w:name="comment-248"/>
      <w:bookmarkEnd w:id="19"/>
      <w:bookmarkEnd w:id="20"/>
      <w:ins w:id="21" w:author="Unknown">
        <w:r w:rsidRPr="00A430B0">
          <w:rPr>
            <w:rFonts w:ascii="Arial" w:eastAsia="Times New Roman" w:hAnsi="Arial" w:cs="Arial"/>
            <w:color w:val="A6A6A6"/>
          </w:rPr>
          <w:t>Meins321</w:t>
        </w:r>
      </w:ins>
    </w:p>
    <w:p w:rsidR="00DE4AB9" w:rsidRPr="00A430B0" w:rsidRDefault="00DE4AB9" w:rsidP="00DE4AB9">
      <w:pPr>
        <w:shd w:val="clear" w:color="auto" w:fill="FCFCEE"/>
        <w:spacing w:before="120" w:after="120" w:line="240" w:lineRule="auto"/>
        <w:rPr>
          <w:ins w:id="22" w:author="Unknown"/>
          <w:rFonts w:ascii="Arial" w:eastAsia="Times New Roman" w:hAnsi="Arial" w:cs="Arial"/>
          <w:color w:val="3F3E3E"/>
        </w:rPr>
      </w:pPr>
      <w:ins w:id="23" w:author="Unknown">
        <w:r w:rsidRPr="00A430B0">
          <w:rPr>
            <w:rFonts w:ascii="Arial" w:eastAsia="Times New Roman" w:hAnsi="Arial" w:cs="Arial"/>
            <w:color w:val="3F3E3E"/>
          </w:rPr>
          <w:t>MRF947T1 = Motorola NPN Low Noise, High Frequency Transistor</w:t>
        </w:r>
        <w:r w:rsidRPr="00DE4AB9">
          <w:rPr>
            <w:rFonts w:ascii="Arial" w:eastAsia="Times New Roman" w:hAnsi="Arial" w:cs="Arial"/>
            <w:color w:val="3F3E3E"/>
          </w:rPr>
          <w:t> </w:t>
        </w:r>
        <w:r w:rsidRPr="00A430B0">
          <w:rPr>
            <w:rFonts w:ascii="Arial" w:eastAsia="Times New Roman" w:hAnsi="Arial" w:cs="Arial"/>
            <w:color w:val="3F3E3E"/>
          </w:rPr>
          <w:br/>
          <w:t>Replaced by</w:t>
        </w:r>
        <w:r w:rsidRPr="00DE4AB9">
          <w:rPr>
            <w:rFonts w:ascii="Arial" w:eastAsia="Times New Roman" w:hAnsi="Arial" w:cs="Arial"/>
            <w:color w:val="3F3E3E"/>
          </w:rPr>
          <w:t> </w:t>
        </w:r>
        <w:r w:rsidRPr="00A430B0">
          <w:rPr>
            <w:rFonts w:ascii="Arial" w:eastAsia="Times New Roman" w:hAnsi="Arial" w:cs="Arial"/>
            <w:color w:val="3F3E3E"/>
          </w:rPr>
          <w:br/>
          <w:t>PRF947 = Philips Transistor</w:t>
        </w:r>
        <w:r w:rsidRPr="00DE4AB9">
          <w:rPr>
            <w:rFonts w:ascii="Arial" w:eastAsia="Times New Roman" w:hAnsi="Arial" w:cs="Arial"/>
            <w:color w:val="3F3E3E"/>
          </w:rPr>
          <w:t> </w:t>
        </w:r>
        <w:r w:rsidRPr="00A430B0">
          <w:rPr>
            <w:rFonts w:ascii="Arial" w:eastAsia="Times New Roman" w:hAnsi="Arial" w:cs="Arial"/>
            <w:color w:val="3F3E3E"/>
          </w:rPr>
          <w:br/>
          <w:t>or</w:t>
        </w:r>
        <w:r w:rsidRPr="00DE4AB9">
          <w:rPr>
            <w:rFonts w:ascii="Arial" w:eastAsia="Times New Roman" w:hAnsi="Arial" w:cs="Arial"/>
            <w:color w:val="3F3E3E"/>
          </w:rPr>
          <w:t> </w:t>
        </w:r>
        <w:r w:rsidRPr="00A430B0">
          <w:rPr>
            <w:rFonts w:ascii="Arial" w:eastAsia="Times New Roman" w:hAnsi="Arial" w:cs="Arial"/>
            <w:color w:val="3F3E3E"/>
          </w:rPr>
          <w:br/>
          <w:t xml:space="preserve">MAS947 = HOPE </w:t>
        </w:r>
        <w:proofErr w:type="spellStart"/>
        <w:r w:rsidRPr="00A430B0">
          <w:rPr>
            <w:rFonts w:ascii="Arial" w:eastAsia="Times New Roman" w:hAnsi="Arial" w:cs="Arial"/>
            <w:color w:val="3F3E3E"/>
          </w:rPr>
          <w:t>Microelektronic</w:t>
        </w:r>
        <w:proofErr w:type="spellEnd"/>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I can't find a source, can you help us please?</w:t>
        </w:r>
        <w:r w:rsidRPr="00DE4AB9">
          <w:rPr>
            <w:rFonts w:ascii="Arial" w:eastAsia="Times New Roman" w:hAnsi="Arial" w:cs="Arial"/>
            <w:color w:val="3F3E3E"/>
          </w:rPr>
          <w:t> </w:t>
        </w:r>
        <w:r w:rsidRPr="00A430B0">
          <w:rPr>
            <w:rFonts w:ascii="Arial" w:eastAsia="Times New Roman" w:hAnsi="Arial" w:cs="Arial"/>
            <w:color w:val="3F3E3E"/>
          </w:rPr>
          <w:br/>
        </w:r>
        <w:proofErr w:type="spellStart"/>
        <w:proofErr w:type="gramStart"/>
        <w:r w:rsidRPr="00A430B0">
          <w:rPr>
            <w:rFonts w:ascii="Arial" w:eastAsia="Times New Roman" w:hAnsi="Arial" w:cs="Arial"/>
            <w:color w:val="3F3E3E"/>
          </w:rPr>
          <w:t>Farnell</w:t>
        </w:r>
        <w:proofErr w:type="spellEnd"/>
        <w:r w:rsidRPr="00A430B0">
          <w:rPr>
            <w:rFonts w:ascii="Arial" w:eastAsia="Times New Roman" w:hAnsi="Arial" w:cs="Arial"/>
            <w:color w:val="3F3E3E"/>
          </w:rPr>
          <w:t>?</w:t>
        </w:r>
        <w:proofErr w:type="gramEnd"/>
        <w:r w:rsidRPr="00DE4AB9">
          <w:rPr>
            <w:rFonts w:ascii="Arial" w:eastAsia="Times New Roman" w:hAnsi="Arial" w:cs="Arial"/>
            <w:color w:val="3F3E3E"/>
          </w:rPr>
          <w:t> </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4" w:author="Unknown"/>
          <w:rFonts w:ascii="Arial" w:eastAsia="Times New Roman" w:hAnsi="Arial" w:cs="Arial"/>
          <w:color w:val="A6A6A6"/>
        </w:rPr>
      </w:pPr>
      <w:bookmarkStart w:id="25" w:name="comment-251"/>
      <w:bookmarkStart w:id="26" w:name="comment-253"/>
      <w:bookmarkStart w:id="27" w:name="comment-257"/>
      <w:bookmarkEnd w:id="25"/>
      <w:bookmarkEnd w:id="26"/>
      <w:bookmarkEnd w:id="27"/>
      <w:proofErr w:type="spellStart"/>
      <w:ins w:id="28" w:author="Unknown">
        <w:r w:rsidRPr="00A430B0">
          <w:rPr>
            <w:rFonts w:ascii="Arial" w:eastAsia="Times New Roman" w:hAnsi="Arial" w:cs="Arial"/>
            <w:color w:val="A6A6A6"/>
          </w:rPr>
          <w:t>Remi</w:t>
        </w:r>
        <w:proofErr w:type="spellEnd"/>
      </w:ins>
    </w:p>
    <w:p w:rsidR="00DE4AB9" w:rsidRPr="00A430B0" w:rsidRDefault="00DE4AB9" w:rsidP="00DE4AB9">
      <w:pPr>
        <w:shd w:val="clear" w:color="auto" w:fill="F7F6F6"/>
        <w:spacing w:before="120" w:after="120" w:line="240" w:lineRule="auto"/>
        <w:rPr>
          <w:ins w:id="29" w:author="Unknown"/>
          <w:rFonts w:ascii="Arial" w:eastAsia="Times New Roman" w:hAnsi="Arial" w:cs="Arial"/>
          <w:color w:val="3F3E3E"/>
        </w:rPr>
      </w:pPr>
      <w:ins w:id="30" w:author="Unknown">
        <w:r w:rsidRPr="00A430B0">
          <w:rPr>
            <w:rFonts w:ascii="Arial" w:eastAsia="Times New Roman" w:hAnsi="Arial" w:cs="Arial"/>
            <w:color w:val="3F3E3E"/>
          </w:rPr>
          <w:t>I read about the topic and it is really interesting</w:t>
        </w:r>
        <w:r w:rsidRPr="00DE4AB9">
          <w:rPr>
            <w:rFonts w:ascii="Arial" w:eastAsia="Times New Roman" w:hAnsi="Arial" w:cs="Arial"/>
            <w:color w:val="3F3E3E"/>
          </w:rPr>
          <w:t> </w:t>
        </w:r>
        <w:r w:rsidRPr="00A430B0">
          <w:rPr>
            <w:rFonts w:ascii="Arial" w:eastAsia="Times New Roman" w:hAnsi="Arial" w:cs="Arial"/>
            <w:color w:val="3F3E3E"/>
          </w:rPr>
          <w:br/>
          <w:t xml:space="preserve">I would like to know that whether the same technique can be used to jam the cable </w:t>
        </w:r>
        <w:proofErr w:type="spellStart"/>
        <w:r w:rsidRPr="00A430B0">
          <w:rPr>
            <w:rFonts w:ascii="Arial" w:eastAsia="Times New Roman" w:hAnsi="Arial" w:cs="Arial"/>
            <w:color w:val="3F3E3E"/>
          </w:rPr>
          <w:t>tv</w:t>
        </w:r>
        <w:proofErr w:type="spellEnd"/>
        <w:r w:rsidRPr="00A430B0">
          <w:rPr>
            <w:rFonts w:ascii="Arial" w:eastAsia="Times New Roman" w:hAnsi="Arial" w:cs="Arial"/>
            <w:color w:val="3F3E3E"/>
          </w:rPr>
          <w:t xml:space="preserve"> Signals</w:t>
        </w:r>
        <w:r w:rsidRPr="00DE4AB9">
          <w:rPr>
            <w:rFonts w:ascii="Arial" w:eastAsia="Times New Roman" w:hAnsi="Arial" w:cs="Arial"/>
            <w:color w:val="3F3E3E"/>
          </w:rPr>
          <w:t> </w:t>
        </w:r>
        <w:r w:rsidRPr="00A430B0">
          <w:rPr>
            <w:rFonts w:ascii="Arial" w:eastAsia="Times New Roman" w:hAnsi="Arial" w:cs="Arial"/>
            <w:color w:val="3F3E3E"/>
          </w:rPr>
          <w:br/>
          <w:t>Please reply</w:t>
        </w:r>
        <w:r w:rsidRPr="00DE4AB9">
          <w:rPr>
            <w:rFonts w:ascii="Arial" w:eastAsia="Times New Roman" w:hAnsi="Arial" w:cs="Arial"/>
            <w:color w:val="3F3E3E"/>
          </w:rPr>
          <w:t> </w:t>
        </w:r>
        <w:r w:rsidRPr="00A430B0">
          <w:rPr>
            <w:rFonts w:ascii="Arial" w:eastAsia="Times New Roman" w:hAnsi="Arial" w:cs="Arial"/>
            <w:color w:val="3F3E3E"/>
          </w:rPr>
          <w:br/>
          <w:t>Thanks in advance</w:t>
        </w:r>
      </w:ins>
    </w:p>
    <w:p w:rsidR="00DE4AB9" w:rsidRPr="00A430B0" w:rsidRDefault="00DE4AB9" w:rsidP="00DE4AB9">
      <w:pPr>
        <w:pBdr>
          <w:bottom w:val="single" w:sz="12" w:space="5" w:color="DEDEDE"/>
        </w:pBdr>
        <w:shd w:val="clear" w:color="auto" w:fill="FCFCEE"/>
        <w:spacing w:before="120" w:after="120" w:line="240" w:lineRule="auto"/>
        <w:outlineLvl w:val="4"/>
        <w:rPr>
          <w:ins w:id="31" w:author="Unknown"/>
          <w:rFonts w:ascii="Arial" w:eastAsia="Times New Roman" w:hAnsi="Arial" w:cs="Arial"/>
          <w:color w:val="A6A6A6"/>
        </w:rPr>
      </w:pPr>
      <w:bookmarkStart w:id="32" w:name="comment-261"/>
      <w:bookmarkEnd w:id="32"/>
      <w:proofErr w:type="spellStart"/>
      <w:proofErr w:type="gramStart"/>
      <w:ins w:id="33" w:author="Unknown">
        <w:r w:rsidRPr="00A430B0">
          <w:rPr>
            <w:rFonts w:ascii="Arial" w:eastAsia="Times New Roman" w:hAnsi="Arial" w:cs="Arial"/>
            <w:color w:val="A6A6A6"/>
          </w:rPr>
          <w:t>sandeep</w:t>
        </w:r>
        <w:proofErr w:type="spellEnd"/>
        <w:proofErr w:type="gramEnd"/>
      </w:ins>
    </w:p>
    <w:p w:rsidR="00DE4AB9" w:rsidRPr="00A430B0" w:rsidRDefault="00DE4AB9" w:rsidP="00DE4AB9">
      <w:pPr>
        <w:shd w:val="clear" w:color="auto" w:fill="FCFCEE"/>
        <w:spacing w:before="120" w:after="120" w:line="240" w:lineRule="auto"/>
        <w:rPr>
          <w:ins w:id="34" w:author="Unknown"/>
          <w:rFonts w:ascii="Arial" w:eastAsia="Times New Roman" w:hAnsi="Arial" w:cs="Arial"/>
          <w:color w:val="3F3E3E"/>
        </w:rPr>
      </w:pPr>
      <w:proofErr w:type="gramStart"/>
      <w:ins w:id="35" w:author="Unknown">
        <w:r w:rsidRPr="00A430B0">
          <w:rPr>
            <w:rFonts w:ascii="Arial" w:eastAsia="Times New Roman" w:hAnsi="Arial" w:cs="Arial"/>
            <w:color w:val="3F3E3E"/>
          </w:rPr>
          <w:t>hi</w:t>
        </w:r>
        <w:proofErr w:type="gramEnd"/>
        <w:r w:rsidRPr="00A430B0">
          <w:rPr>
            <w:rFonts w:ascii="Arial" w:eastAsia="Times New Roman" w:hAnsi="Arial" w:cs="Arial"/>
            <w:color w:val="3F3E3E"/>
          </w:rPr>
          <w:t xml:space="preserve"> sir</w:t>
        </w:r>
        <w:r w:rsidRPr="00DE4AB9">
          <w:rPr>
            <w:rFonts w:ascii="Arial" w:eastAsia="Times New Roman" w:hAnsi="Arial" w:cs="Arial"/>
            <w:color w:val="3F3E3E"/>
          </w:rPr>
          <w:t> </w:t>
        </w:r>
        <w:r w:rsidRPr="00A430B0">
          <w:rPr>
            <w:rFonts w:ascii="Arial" w:eastAsia="Times New Roman" w:hAnsi="Arial" w:cs="Arial"/>
            <w:color w:val="3F3E3E"/>
          </w:rPr>
          <w:br/>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would like to know </w:t>
        </w:r>
        <w:proofErr w:type="spellStart"/>
        <w:r w:rsidRPr="00A430B0">
          <w:rPr>
            <w:rFonts w:ascii="Arial" w:eastAsia="Times New Roman" w:hAnsi="Arial" w:cs="Arial"/>
            <w:color w:val="3F3E3E"/>
          </w:rPr>
          <w:t>wehther</w:t>
        </w:r>
        <w:proofErr w:type="spellEnd"/>
        <w:r w:rsidRPr="00A430B0">
          <w:rPr>
            <w:rFonts w:ascii="Arial" w:eastAsia="Times New Roman" w:hAnsi="Arial" w:cs="Arial"/>
            <w:color w:val="3F3E3E"/>
          </w:rPr>
          <w:t xml:space="preserve"> the above circuit could be used as a effective jammer for freq. used by </w:t>
        </w:r>
        <w:proofErr w:type="spellStart"/>
        <w:r w:rsidRPr="00A430B0">
          <w:rPr>
            <w:rFonts w:ascii="Arial" w:eastAsia="Times New Roman" w:hAnsi="Arial" w:cs="Arial"/>
            <w:color w:val="3F3E3E"/>
          </w:rPr>
          <w:t>gsm</w:t>
        </w:r>
        <w:proofErr w:type="spellEnd"/>
        <w:r w:rsidRPr="00A430B0">
          <w:rPr>
            <w:rFonts w:ascii="Arial" w:eastAsia="Times New Roman" w:hAnsi="Arial" w:cs="Arial"/>
            <w:color w:val="3F3E3E"/>
          </w:rPr>
          <w:t xml:space="preserve"> companies in </w:t>
        </w:r>
        <w:proofErr w:type="spellStart"/>
        <w:r w:rsidRPr="00A430B0">
          <w:rPr>
            <w:rFonts w:ascii="Arial" w:eastAsia="Times New Roman" w:hAnsi="Arial" w:cs="Arial"/>
            <w:color w:val="3F3E3E"/>
          </w:rPr>
          <w:t>india</w:t>
        </w:r>
        <w:proofErr w:type="spellEnd"/>
        <w:r w:rsidRPr="00A430B0">
          <w:rPr>
            <w:rFonts w:ascii="Arial" w:eastAsia="Times New Roman" w:hAnsi="Arial" w:cs="Arial"/>
            <w:color w:val="3F3E3E"/>
          </w:rPr>
          <w:t xml:space="preserve"> &amp; other </w:t>
        </w:r>
        <w:proofErr w:type="spellStart"/>
        <w:r w:rsidRPr="00A430B0">
          <w:rPr>
            <w:rFonts w:ascii="Arial" w:eastAsia="Times New Roman" w:hAnsi="Arial" w:cs="Arial"/>
            <w:color w:val="3F3E3E"/>
          </w:rPr>
          <w:t>asian</w:t>
        </w:r>
        <w:proofErr w:type="spellEnd"/>
        <w:r w:rsidRPr="00A430B0">
          <w:rPr>
            <w:rFonts w:ascii="Arial" w:eastAsia="Times New Roman" w:hAnsi="Arial" w:cs="Arial"/>
            <w:color w:val="3F3E3E"/>
          </w:rPr>
          <w:t xml:space="preserve"> countries.</w:t>
        </w:r>
        <w:r w:rsidRPr="00DE4AB9">
          <w:rPr>
            <w:rFonts w:ascii="Arial" w:eastAsia="Times New Roman" w:hAnsi="Arial" w:cs="Arial"/>
            <w:color w:val="3F3E3E"/>
          </w:rPr>
          <w:t> </w:t>
        </w:r>
        <w:r w:rsidRPr="00A430B0">
          <w:rPr>
            <w:rFonts w:ascii="Arial" w:eastAsia="Times New Roman" w:hAnsi="Arial" w:cs="Arial"/>
            <w:color w:val="3F3E3E"/>
          </w:rPr>
          <w:br/>
        </w:r>
        <w:proofErr w:type="spellStart"/>
        <w:proofErr w:type="gramStart"/>
        <w:r w:rsidRPr="00A430B0">
          <w:rPr>
            <w:rFonts w:ascii="Arial" w:eastAsia="Times New Roman" w:hAnsi="Arial" w:cs="Arial"/>
            <w:color w:val="3F3E3E"/>
          </w:rPr>
          <w:lastRenderedPageBreak/>
          <w:t>i</w:t>
        </w:r>
        <w:proofErr w:type="spellEnd"/>
        <w:proofErr w:type="gramEnd"/>
        <w:r w:rsidRPr="00A430B0">
          <w:rPr>
            <w:rFonts w:ascii="Arial" w:eastAsia="Times New Roman" w:hAnsi="Arial" w:cs="Arial"/>
            <w:color w:val="3F3E3E"/>
          </w:rPr>
          <w:t xml:space="preserve"> would be highly obliged sir if send me the working and detailed </w:t>
        </w:r>
        <w:proofErr w:type="spellStart"/>
        <w:r w:rsidRPr="00A430B0">
          <w:rPr>
            <w:rFonts w:ascii="Arial" w:eastAsia="Times New Roman" w:hAnsi="Arial" w:cs="Arial"/>
            <w:color w:val="3F3E3E"/>
          </w:rPr>
          <w:t>scematics</w:t>
        </w:r>
        <w:proofErr w:type="spellEnd"/>
        <w:r w:rsidRPr="00A430B0">
          <w:rPr>
            <w:rFonts w:ascii="Arial" w:eastAsia="Times New Roman" w:hAnsi="Arial" w:cs="Arial"/>
            <w:color w:val="3F3E3E"/>
          </w:rPr>
          <w:t xml:space="preserve"> of the jammer circuit shown above</w:t>
        </w:r>
        <w:r w:rsidRPr="00DE4AB9">
          <w:rPr>
            <w:rFonts w:ascii="Arial" w:eastAsia="Times New Roman" w:hAnsi="Arial" w:cs="Arial"/>
            <w:color w:val="3F3E3E"/>
          </w:rPr>
          <w:t> </w:t>
        </w:r>
        <w:r w:rsidRPr="00A430B0">
          <w:rPr>
            <w:rFonts w:ascii="Arial" w:eastAsia="Times New Roman" w:hAnsi="Arial" w:cs="Arial"/>
            <w:color w:val="3F3E3E"/>
          </w:rPr>
          <w:br/>
          <w:t>thanks</w:t>
        </w:r>
        <w:r w:rsidRPr="00DE4AB9">
          <w:rPr>
            <w:rFonts w:ascii="Arial" w:eastAsia="Times New Roman" w:hAnsi="Arial" w:cs="Arial"/>
            <w:color w:val="3F3E3E"/>
          </w:rPr>
          <w:t> </w:t>
        </w:r>
      </w:ins>
    </w:p>
    <w:p w:rsidR="00DE4AB9" w:rsidRPr="00A430B0" w:rsidRDefault="00DE4AB9" w:rsidP="00DE4AB9">
      <w:pPr>
        <w:pBdr>
          <w:bottom w:val="single" w:sz="12" w:space="5" w:color="DEDEDE"/>
        </w:pBdr>
        <w:shd w:val="clear" w:color="auto" w:fill="FCFCEE"/>
        <w:spacing w:before="120" w:after="120" w:line="240" w:lineRule="auto"/>
        <w:outlineLvl w:val="4"/>
        <w:rPr>
          <w:ins w:id="36" w:author="Unknown"/>
          <w:rFonts w:ascii="Arial" w:eastAsia="Times New Roman" w:hAnsi="Arial" w:cs="Arial"/>
          <w:color w:val="A6A6A6"/>
        </w:rPr>
      </w:pPr>
      <w:bookmarkStart w:id="37" w:name="comment-262"/>
      <w:bookmarkStart w:id="38" w:name="comment-264"/>
      <w:bookmarkStart w:id="39" w:name="comment-266"/>
      <w:bookmarkStart w:id="40" w:name="comment-271"/>
      <w:bookmarkStart w:id="41" w:name="comment-272"/>
      <w:bookmarkStart w:id="42" w:name="comment-274"/>
      <w:bookmarkEnd w:id="37"/>
      <w:bookmarkEnd w:id="38"/>
      <w:bookmarkEnd w:id="39"/>
      <w:bookmarkEnd w:id="40"/>
      <w:bookmarkEnd w:id="41"/>
      <w:bookmarkEnd w:id="42"/>
      <w:ins w:id="43" w:author="Unknown">
        <w:r w:rsidRPr="00A430B0">
          <w:rPr>
            <w:rFonts w:ascii="Arial" w:eastAsia="Times New Roman" w:hAnsi="Arial" w:cs="Arial"/>
            <w:color w:val="A6A6A6"/>
          </w:rPr>
          <w:t>Charles</w:t>
        </w:r>
      </w:ins>
    </w:p>
    <w:p w:rsidR="00DE4AB9" w:rsidRPr="00A430B0" w:rsidRDefault="00DE4AB9" w:rsidP="00DE4AB9">
      <w:pPr>
        <w:shd w:val="clear" w:color="auto" w:fill="FCFCEE"/>
        <w:spacing w:before="120" w:after="120" w:line="240" w:lineRule="auto"/>
        <w:rPr>
          <w:ins w:id="44" w:author="Unknown"/>
          <w:rFonts w:ascii="Arial" w:eastAsia="Times New Roman" w:hAnsi="Arial" w:cs="Arial"/>
          <w:color w:val="3F3E3E"/>
        </w:rPr>
      </w:pPr>
      <w:ins w:id="45" w:author="Unknown">
        <w:r w:rsidRPr="00A430B0">
          <w:rPr>
            <w:rFonts w:ascii="Arial" w:eastAsia="Times New Roman" w:hAnsi="Arial" w:cs="Arial"/>
            <w:color w:val="3F3E3E"/>
          </w:rPr>
          <w:t xml:space="preserve">Hey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would like to use this as a project for my EE class and would like to know more details; the components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would need and about how much it cost</w:t>
        </w:r>
        <w:r w:rsidRPr="00DE4AB9">
          <w:rPr>
            <w:rFonts w:ascii="Arial" w:eastAsia="Times New Roman" w:hAnsi="Arial" w:cs="Arial"/>
            <w:color w:val="3F3E3E"/>
          </w:rPr>
          <w:t> </w:t>
        </w:r>
        <w:r w:rsidRPr="00A430B0">
          <w:rPr>
            <w:rFonts w:ascii="Arial" w:eastAsia="Times New Roman" w:hAnsi="Arial" w:cs="Arial"/>
            <w:color w:val="3F3E3E"/>
          </w:rPr>
          <w:br/>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"mailto:schmickc@unr.nevada.edu"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schmickc@unr.nevada.edu</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r w:rsidRPr="00A430B0">
          <w:rPr>
            <w:rFonts w:ascii="Arial" w:eastAsia="Times New Roman" w:hAnsi="Arial" w:cs="Arial"/>
            <w:color w:val="3F3E3E"/>
          </w:rPr>
          <w:br/>
          <w:t>thanks</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46" w:author="Unknown"/>
          <w:rFonts w:ascii="Arial" w:eastAsia="Times New Roman" w:hAnsi="Arial" w:cs="Arial"/>
          <w:color w:val="A6A6A6"/>
        </w:rPr>
      </w:pPr>
      <w:bookmarkStart w:id="47" w:name="comment-276"/>
      <w:bookmarkEnd w:id="47"/>
      <w:proofErr w:type="spellStart"/>
      <w:proofErr w:type="gramStart"/>
      <w:ins w:id="48" w:author="Unknown">
        <w:r w:rsidRPr="00A430B0">
          <w:rPr>
            <w:rFonts w:ascii="Arial" w:eastAsia="Times New Roman" w:hAnsi="Arial" w:cs="Arial"/>
            <w:color w:val="A6A6A6"/>
          </w:rPr>
          <w:t>di</w:t>
        </w:r>
        <w:proofErr w:type="spellEnd"/>
        <w:proofErr w:type="gramEnd"/>
      </w:ins>
    </w:p>
    <w:p w:rsidR="00DE4AB9" w:rsidRPr="00A430B0" w:rsidRDefault="00DE4AB9" w:rsidP="00DE4AB9">
      <w:pPr>
        <w:shd w:val="clear" w:color="auto" w:fill="F7F6F6"/>
        <w:spacing w:before="120" w:after="120" w:line="240" w:lineRule="auto"/>
        <w:rPr>
          <w:ins w:id="49" w:author="Unknown"/>
          <w:rFonts w:ascii="Arial" w:eastAsia="Times New Roman" w:hAnsi="Arial" w:cs="Arial"/>
          <w:color w:val="3F3E3E"/>
        </w:rPr>
      </w:pPr>
      <w:proofErr w:type="gramStart"/>
      <w:ins w:id="50" w:author="Unknown">
        <w:r w:rsidRPr="00A430B0">
          <w:rPr>
            <w:rFonts w:ascii="Arial" w:eastAsia="Times New Roman" w:hAnsi="Arial" w:cs="Arial"/>
            <w:color w:val="3F3E3E"/>
          </w:rPr>
          <w:t>it</w:t>
        </w:r>
        <w:proofErr w:type="gramEnd"/>
        <w:r w:rsidRPr="00A430B0">
          <w:rPr>
            <w:rFonts w:ascii="Arial" w:eastAsia="Times New Roman" w:hAnsi="Arial" w:cs="Arial"/>
            <w:color w:val="3F3E3E"/>
          </w:rPr>
          <w:t xml:space="preserve"> will be a great help to email me the whole docs about this jammer. </w:t>
        </w:r>
        <w:proofErr w:type="gramStart"/>
        <w:r w:rsidRPr="00A430B0">
          <w:rPr>
            <w:rFonts w:ascii="Arial" w:eastAsia="Times New Roman" w:hAnsi="Arial" w:cs="Arial"/>
            <w:color w:val="3F3E3E"/>
          </w:rPr>
          <w:t>fortunately</w:t>
        </w:r>
        <w:proofErr w:type="gramEnd"/>
        <w:r w:rsidRPr="00A430B0">
          <w:rPr>
            <w:rFonts w:ascii="Arial" w:eastAsia="Times New Roman" w:hAnsi="Arial" w:cs="Arial"/>
            <w:color w:val="3F3E3E"/>
          </w:rPr>
          <w:t xml:space="preserve">, our project is about jamming and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find this circuit very simple. </w:t>
        </w:r>
        <w:proofErr w:type="gramStart"/>
        <w:r w:rsidRPr="00A430B0">
          <w:rPr>
            <w:rFonts w:ascii="Arial" w:eastAsia="Times New Roman" w:hAnsi="Arial" w:cs="Arial"/>
            <w:color w:val="3F3E3E"/>
          </w:rPr>
          <w:t>this</w:t>
        </w:r>
        <w:proofErr w:type="gramEnd"/>
        <w:r w:rsidRPr="00A430B0">
          <w:rPr>
            <w:rFonts w:ascii="Arial" w:eastAsia="Times New Roman" w:hAnsi="Arial" w:cs="Arial"/>
            <w:color w:val="3F3E3E"/>
          </w:rPr>
          <w:t xml:space="preserve"> is really urgent. </w:t>
        </w:r>
        <w:proofErr w:type="spellStart"/>
        <w:proofErr w:type="gramStart"/>
        <w:r w:rsidRPr="00A430B0">
          <w:rPr>
            <w:rFonts w:ascii="Arial" w:eastAsia="Times New Roman" w:hAnsi="Arial" w:cs="Arial"/>
            <w:color w:val="3F3E3E"/>
          </w:rPr>
          <w:t>pls</w:t>
        </w:r>
        <w:proofErr w:type="spellEnd"/>
        <w:proofErr w:type="gramEnd"/>
        <w:r w:rsidRPr="00A430B0">
          <w:rPr>
            <w:rFonts w:ascii="Arial" w:eastAsia="Times New Roman" w:hAnsi="Arial" w:cs="Arial"/>
            <w:color w:val="3F3E3E"/>
          </w:rPr>
          <w:t xml:space="preserve"> send me all </w:t>
        </w:r>
        <w:proofErr w:type="spellStart"/>
        <w:r w:rsidRPr="00A430B0">
          <w:rPr>
            <w:rFonts w:ascii="Arial" w:eastAsia="Times New Roman" w:hAnsi="Arial" w:cs="Arial"/>
            <w:color w:val="3F3E3E"/>
          </w:rPr>
          <w:t>yhe</w:t>
        </w:r>
        <w:proofErr w:type="spellEnd"/>
        <w:r w:rsidRPr="00A430B0">
          <w:rPr>
            <w:rFonts w:ascii="Arial" w:eastAsia="Times New Roman" w:hAnsi="Arial" w:cs="Arial"/>
            <w:color w:val="3F3E3E"/>
          </w:rPr>
          <w:t xml:space="preserve"> important details specially the components. </w:t>
        </w:r>
        <w:proofErr w:type="gramStart"/>
        <w:r w:rsidRPr="00A430B0">
          <w:rPr>
            <w:rFonts w:ascii="Arial" w:eastAsia="Times New Roman" w:hAnsi="Arial" w:cs="Arial"/>
            <w:color w:val="3F3E3E"/>
          </w:rPr>
          <w:t>thanks</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alot</w:t>
        </w:r>
        <w:proofErr w:type="spellEnd"/>
      </w:ins>
    </w:p>
    <w:p w:rsidR="00DE4AB9" w:rsidRPr="00A430B0" w:rsidRDefault="00DE4AB9" w:rsidP="00DE4AB9">
      <w:pPr>
        <w:pBdr>
          <w:bottom w:val="single" w:sz="12" w:space="5" w:color="DEDEDE"/>
        </w:pBdr>
        <w:shd w:val="clear" w:color="auto" w:fill="FCFCEE"/>
        <w:spacing w:before="120" w:after="120" w:line="240" w:lineRule="auto"/>
        <w:outlineLvl w:val="4"/>
        <w:rPr>
          <w:ins w:id="51" w:author="Unknown"/>
          <w:rFonts w:ascii="Arial" w:eastAsia="Times New Roman" w:hAnsi="Arial" w:cs="Arial"/>
          <w:color w:val="A6A6A6"/>
        </w:rPr>
      </w:pPr>
      <w:bookmarkStart w:id="52" w:name="comment-277"/>
      <w:bookmarkEnd w:id="52"/>
      <w:ins w:id="53" w:author="Unknown">
        <w:r w:rsidRPr="00A430B0">
          <w:rPr>
            <w:rFonts w:ascii="Arial" w:eastAsia="Times New Roman" w:hAnsi="Arial" w:cs="Arial"/>
            <w:color w:val="A6A6A6"/>
          </w:rPr>
          <w:t>Jack Man</w:t>
        </w:r>
      </w:ins>
    </w:p>
    <w:p w:rsidR="00DE4AB9" w:rsidRPr="00A430B0" w:rsidRDefault="00DE4AB9" w:rsidP="00DE4AB9">
      <w:pPr>
        <w:shd w:val="clear" w:color="auto" w:fill="FCFCEE"/>
        <w:spacing w:before="120" w:after="120" w:line="240" w:lineRule="auto"/>
        <w:rPr>
          <w:ins w:id="54" w:author="Unknown"/>
          <w:rFonts w:ascii="Arial" w:eastAsia="Times New Roman" w:hAnsi="Arial" w:cs="Arial"/>
          <w:color w:val="3F3E3E"/>
        </w:rPr>
      </w:pPr>
      <w:ins w:id="55" w:author="Unknown">
        <w:r w:rsidRPr="00A430B0">
          <w:rPr>
            <w:rFonts w:ascii="Arial" w:eastAsia="Times New Roman" w:hAnsi="Arial" w:cs="Arial"/>
            <w:color w:val="3F3E3E"/>
          </w:rPr>
          <w:t xml:space="preserve">I was just wondering if you could e-mail me a list of all the parts you used for this and were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could get </w:t>
        </w:r>
        <w:proofErr w:type="gramStart"/>
        <w:r w:rsidRPr="00A430B0">
          <w:rPr>
            <w:rFonts w:ascii="Arial" w:eastAsia="Times New Roman" w:hAnsi="Arial" w:cs="Arial"/>
            <w:color w:val="3F3E3E"/>
          </w:rPr>
          <w:t>them(</w:t>
        </w:r>
        <w:proofErr w:type="gramEnd"/>
        <w:r w:rsidRPr="00A430B0">
          <w:rPr>
            <w:rFonts w:ascii="Arial" w:eastAsia="Times New Roman" w:hAnsi="Arial" w:cs="Arial"/>
            <w:color w:val="3F3E3E"/>
          </w:rPr>
          <w:t>Radio Shack?) to</w:t>
        </w:r>
        <w:r w:rsidRPr="00DE4AB9">
          <w:rPr>
            <w:rFonts w:ascii="Arial" w:eastAsia="Times New Roman" w:hAnsi="Arial" w:cs="Arial"/>
            <w:color w:val="3F3E3E"/>
          </w:rPr>
          <w:t> </w:t>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"mailto:ieatmexicans@hotmail.com"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ieatmexicans@hotmail.com</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r w:rsidRPr="00A430B0">
          <w:rPr>
            <w:rFonts w:ascii="Arial" w:eastAsia="Times New Roman" w:hAnsi="Arial" w:cs="Arial"/>
            <w:color w:val="3F3E3E"/>
          </w:rPr>
          <w:t>Please and Thanks</w:t>
        </w:r>
      </w:ins>
    </w:p>
    <w:p w:rsidR="00DE4AB9" w:rsidRPr="00A430B0" w:rsidRDefault="00DE4AB9" w:rsidP="00DE4AB9">
      <w:pPr>
        <w:pBdr>
          <w:bottom w:val="single" w:sz="12" w:space="5" w:color="DEDEDE"/>
        </w:pBdr>
        <w:shd w:val="clear" w:color="auto" w:fill="FCFCEE"/>
        <w:spacing w:before="120" w:after="120" w:line="240" w:lineRule="auto"/>
        <w:ind w:firstLine="720"/>
        <w:outlineLvl w:val="4"/>
        <w:rPr>
          <w:ins w:id="56" w:author="Unknown"/>
          <w:rFonts w:ascii="Arial" w:eastAsia="Times New Roman" w:hAnsi="Arial" w:cs="Arial"/>
          <w:color w:val="A6A6A6"/>
        </w:rPr>
      </w:pPr>
      <w:bookmarkStart w:id="57" w:name="comment-287"/>
      <w:bookmarkStart w:id="58" w:name="comment-299"/>
      <w:bookmarkEnd w:id="57"/>
      <w:bookmarkEnd w:id="58"/>
      <w:proofErr w:type="spellStart"/>
      <w:proofErr w:type="gramStart"/>
      <w:ins w:id="59" w:author="Unknown">
        <w:r w:rsidRPr="00A430B0">
          <w:rPr>
            <w:rFonts w:ascii="Arial" w:eastAsia="Times New Roman" w:hAnsi="Arial" w:cs="Arial"/>
            <w:color w:val="A6A6A6"/>
          </w:rPr>
          <w:t>im</w:t>
        </w:r>
        <w:proofErr w:type="spellEnd"/>
        <w:proofErr w:type="gramEnd"/>
        <w:r w:rsidRPr="00A430B0">
          <w:rPr>
            <w:rFonts w:ascii="Arial" w:eastAsia="Times New Roman" w:hAnsi="Arial" w:cs="Arial"/>
            <w:color w:val="A6A6A6"/>
          </w:rPr>
          <w:t xml:space="preserve"> not telling you, </w:t>
        </w:r>
        <w:proofErr w:type="spellStart"/>
        <w:r w:rsidRPr="00A430B0">
          <w:rPr>
            <w:rFonts w:ascii="Arial" w:eastAsia="Times New Roman" w:hAnsi="Arial" w:cs="Arial"/>
            <w:color w:val="A6A6A6"/>
          </w:rPr>
          <w:t>lol</w:t>
        </w:r>
        <w:proofErr w:type="spellEnd"/>
      </w:ins>
    </w:p>
    <w:p w:rsidR="00DE4AB9" w:rsidRPr="00A430B0" w:rsidRDefault="00DE4AB9" w:rsidP="00DE4AB9">
      <w:pPr>
        <w:shd w:val="clear" w:color="auto" w:fill="FCFCEE"/>
        <w:spacing w:before="120" w:after="120" w:line="240" w:lineRule="auto"/>
        <w:rPr>
          <w:ins w:id="60" w:author="Unknown"/>
          <w:rFonts w:ascii="Arial" w:eastAsia="Times New Roman" w:hAnsi="Arial" w:cs="Arial"/>
          <w:color w:val="3F3E3E"/>
        </w:rPr>
      </w:pPr>
      <w:ins w:id="61" w:author="Unknown">
        <w:r w:rsidRPr="00A430B0">
          <w:rPr>
            <w:rFonts w:ascii="Arial" w:eastAsia="Times New Roman" w:hAnsi="Arial" w:cs="Arial"/>
            <w:color w:val="3F3E3E"/>
          </w:rPr>
          <w:t xml:space="preserve">A </w:t>
        </w:r>
        <w:proofErr w:type="spellStart"/>
        <w:r w:rsidRPr="00A430B0">
          <w:rPr>
            <w:rFonts w:ascii="Arial" w:eastAsia="Times New Roman" w:hAnsi="Arial" w:cs="Arial"/>
            <w:color w:val="3F3E3E"/>
          </w:rPr>
          <w:t>zenner</w:t>
        </w:r>
        <w:proofErr w:type="spellEnd"/>
        <w:r w:rsidRPr="00A430B0">
          <w:rPr>
            <w:rFonts w:ascii="Arial" w:eastAsia="Times New Roman" w:hAnsi="Arial" w:cs="Arial"/>
            <w:color w:val="3F3E3E"/>
          </w:rPr>
          <w:t xml:space="preserve"> diode noise source and a power amplifier system would create emissions all across the band </w:t>
        </w:r>
        <w:proofErr w:type="spellStart"/>
        <w:r w:rsidRPr="00A430B0">
          <w:rPr>
            <w:rFonts w:ascii="Arial" w:eastAsia="Times New Roman" w:hAnsi="Arial" w:cs="Arial"/>
            <w:color w:val="3F3E3E"/>
          </w:rPr>
          <w:t>upto</w:t>
        </w:r>
        <w:proofErr w:type="spellEnd"/>
        <w:r w:rsidRPr="00A430B0">
          <w:rPr>
            <w:rFonts w:ascii="Arial" w:eastAsia="Times New Roman" w:hAnsi="Arial" w:cs="Arial"/>
            <w:color w:val="3F3E3E"/>
          </w:rPr>
          <w:t xml:space="preserve"> 2gz easy. </w:t>
        </w:r>
        <w:proofErr w:type="gramStart"/>
        <w:r w:rsidRPr="00A430B0">
          <w:rPr>
            <w:rFonts w:ascii="Arial" w:eastAsia="Times New Roman" w:hAnsi="Arial" w:cs="Arial"/>
            <w:color w:val="3F3E3E"/>
          </w:rPr>
          <w:t>you</w:t>
        </w:r>
        <w:proofErr w:type="gramEnd"/>
        <w:r w:rsidRPr="00A430B0">
          <w:rPr>
            <w:rFonts w:ascii="Arial" w:eastAsia="Times New Roman" w:hAnsi="Arial" w:cs="Arial"/>
            <w:color w:val="3F3E3E"/>
          </w:rPr>
          <w:t xml:space="preserve"> may even like to try adding some mixers and mix two noise sources together, so you get the sum and difference of both noise generators. Makes me laugh when people keep asking for the info, the circuit is right on the page, what </w:t>
        </w:r>
        <w:proofErr w:type="spellStart"/>
        <w:r w:rsidRPr="00A430B0">
          <w:rPr>
            <w:rFonts w:ascii="Arial" w:eastAsia="Times New Roman" w:hAnsi="Arial" w:cs="Arial"/>
            <w:color w:val="3F3E3E"/>
          </w:rPr>
          <w:t>elese</w:t>
        </w:r>
        <w:proofErr w:type="spellEnd"/>
        <w:r w:rsidRPr="00A430B0">
          <w:rPr>
            <w:rFonts w:ascii="Arial" w:eastAsia="Times New Roman" w:hAnsi="Arial" w:cs="Arial"/>
            <w:color w:val="3F3E3E"/>
          </w:rPr>
          <w:t xml:space="preserve"> </w:t>
        </w:r>
        <w:proofErr w:type="gramStart"/>
        <w:r w:rsidRPr="00A430B0">
          <w:rPr>
            <w:rFonts w:ascii="Arial" w:eastAsia="Times New Roman" w:hAnsi="Arial" w:cs="Arial"/>
            <w:color w:val="3F3E3E"/>
          </w:rPr>
          <w:t>could they</w:t>
        </w:r>
        <w:proofErr w:type="gramEnd"/>
        <w:r w:rsidRPr="00A430B0">
          <w:rPr>
            <w:rFonts w:ascii="Arial" w:eastAsia="Times New Roman" w:hAnsi="Arial" w:cs="Arial"/>
            <w:color w:val="3F3E3E"/>
          </w:rPr>
          <w:t xml:space="preserve"> possibly need. Shows a great level of not understanding the </w:t>
        </w:r>
        <w:proofErr w:type="spellStart"/>
        <w:r w:rsidRPr="00A430B0">
          <w:rPr>
            <w:rFonts w:ascii="Arial" w:eastAsia="Times New Roman" w:hAnsi="Arial" w:cs="Arial"/>
            <w:color w:val="3F3E3E"/>
          </w:rPr>
          <w:t>fundimentals</w:t>
        </w:r>
        <w:proofErr w:type="spellEnd"/>
        <w:r w:rsidRPr="00A430B0">
          <w:rPr>
            <w:rFonts w:ascii="Arial" w:eastAsia="Times New Roman" w:hAnsi="Arial" w:cs="Arial"/>
            <w:color w:val="3F3E3E"/>
          </w:rPr>
          <w:t xml:space="preserve"> of electronics engineering, read the books you </w:t>
        </w:r>
        <w:proofErr w:type="spellStart"/>
        <w:r w:rsidRPr="00A430B0">
          <w:rPr>
            <w:rFonts w:ascii="Arial" w:eastAsia="Times New Roman" w:hAnsi="Arial" w:cs="Arial"/>
            <w:color w:val="3F3E3E"/>
          </w:rPr>
          <w:t>forign</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muppets</w:t>
        </w:r>
        <w:proofErr w:type="spellEnd"/>
        <w:r w:rsidRPr="00A430B0">
          <w:rPr>
            <w:rFonts w:ascii="Arial" w:eastAsia="Times New Roman" w:hAnsi="Arial" w:cs="Arial"/>
            <w:color w:val="3F3E3E"/>
          </w:rPr>
          <w:t xml:space="preserve">. Is it just me or is there </w:t>
        </w:r>
        <w:proofErr w:type="spellStart"/>
        <w:r w:rsidRPr="00A430B0">
          <w:rPr>
            <w:rFonts w:ascii="Arial" w:eastAsia="Times New Roman" w:hAnsi="Arial" w:cs="Arial"/>
            <w:color w:val="3F3E3E"/>
          </w:rPr>
          <w:t>generaly</w:t>
        </w:r>
        <w:proofErr w:type="spellEnd"/>
        <w:r w:rsidRPr="00A430B0">
          <w:rPr>
            <w:rFonts w:ascii="Arial" w:eastAsia="Times New Roman" w:hAnsi="Arial" w:cs="Arial"/>
            <w:color w:val="3F3E3E"/>
          </w:rPr>
          <w:t xml:space="preserve"> a high level of </w:t>
        </w:r>
        <w:proofErr w:type="spellStart"/>
        <w:r w:rsidRPr="00A430B0">
          <w:rPr>
            <w:rFonts w:ascii="Arial" w:eastAsia="Times New Roman" w:hAnsi="Arial" w:cs="Arial"/>
            <w:color w:val="3F3E3E"/>
          </w:rPr>
          <w:t>incompetance</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assosiated</w:t>
        </w:r>
        <w:proofErr w:type="spellEnd"/>
        <w:r w:rsidRPr="00A430B0">
          <w:rPr>
            <w:rFonts w:ascii="Arial" w:eastAsia="Times New Roman" w:hAnsi="Arial" w:cs="Arial"/>
            <w:color w:val="3F3E3E"/>
          </w:rPr>
          <w:t xml:space="preserve"> with </w:t>
        </w:r>
        <w:proofErr w:type="spellStart"/>
        <w:r w:rsidRPr="00A430B0">
          <w:rPr>
            <w:rFonts w:ascii="Arial" w:eastAsia="Times New Roman" w:hAnsi="Arial" w:cs="Arial"/>
            <w:color w:val="3F3E3E"/>
          </w:rPr>
          <w:t>forginers</w:t>
        </w:r>
        <w:proofErr w:type="spellEnd"/>
        <w:r w:rsidRPr="00A430B0">
          <w:rPr>
            <w:rFonts w:ascii="Arial" w:eastAsia="Times New Roman" w:hAnsi="Arial" w:cs="Arial"/>
            <w:color w:val="3F3E3E"/>
          </w:rPr>
          <w:t xml:space="preserve">. Honestly read some books to understand how the </w:t>
        </w:r>
        <w:proofErr w:type="spellStart"/>
        <w:r w:rsidRPr="00A430B0">
          <w:rPr>
            <w:rFonts w:ascii="Arial" w:eastAsia="Times New Roman" w:hAnsi="Arial" w:cs="Arial"/>
            <w:color w:val="3F3E3E"/>
          </w:rPr>
          <w:t>ciruit</w:t>
        </w:r>
        <w:proofErr w:type="spellEnd"/>
        <w:r w:rsidRPr="00A430B0">
          <w:rPr>
            <w:rFonts w:ascii="Arial" w:eastAsia="Times New Roman" w:hAnsi="Arial" w:cs="Arial"/>
            <w:color w:val="3F3E3E"/>
          </w:rPr>
          <w:t xml:space="preserve"> works, otherwise you will always need somebody to hold your hand and do the work for you.</w:t>
        </w:r>
      </w:ins>
    </w:p>
    <w:p w:rsidR="00DE4AB9" w:rsidRPr="00A430B0" w:rsidRDefault="00DE4AB9" w:rsidP="00DE4AB9">
      <w:pPr>
        <w:pBdr>
          <w:bottom w:val="single" w:sz="12" w:space="5" w:color="DEDEDE"/>
        </w:pBdr>
        <w:shd w:val="clear" w:color="auto" w:fill="FCFCEE"/>
        <w:spacing w:before="120" w:after="120" w:line="240" w:lineRule="auto"/>
        <w:outlineLvl w:val="4"/>
        <w:rPr>
          <w:ins w:id="62" w:author="Unknown"/>
          <w:rFonts w:ascii="Arial" w:eastAsia="Times New Roman" w:hAnsi="Arial" w:cs="Arial"/>
          <w:color w:val="A6A6A6"/>
        </w:rPr>
      </w:pPr>
      <w:bookmarkStart w:id="63" w:name="comment-307"/>
      <w:bookmarkStart w:id="64" w:name="comment-316"/>
      <w:bookmarkStart w:id="65" w:name="comment-329"/>
      <w:bookmarkEnd w:id="63"/>
      <w:bookmarkEnd w:id="64"/>
      <w:bookmarkEnd w:id="65"/>
      <w:ins w:id="66" w:author="Unknown">
        <w:r w:rsidRPr="00A430B0">
          <w:rPr>
            <w:rFonts w:ascii="Arial" w:eastAsia="Times New Roman" w:hAnsi="Arial" w:cs="Arial"/>
            <w:color w:val="A6A6A6"/>
          </w:rPr>
          <w:t>DANIEL MOSCOSO</w:t>
        </w:r>
      </w:ins>
    </w:p>
    <w:p w:rsidR="00DE4AB9" w:rsidRPr="00A430B0" w:rsidRDefault="00DE4AB9" w:rsidP="00DE4AB9">
      <w:pPr>
        <w:shd w:val="clear" w:color="auto" w:fill="FCFCEE"/>
        <w:spacing w:before="120" w:after="120" w:line="240" w:lineRule="auto"/>
        <w:rPr>
          <w:ins w:id="67" w:author="Unknown"/>
          <w:rFonts w:ascii="Arial" w:eastAsia="Times New Roman" w:hAnsi="Arial" w:cs="Arial"/>
          <w:color w:val="3F3E3E"/>
        </w:rPr>
      </w:pPr>
      <w:proofErr w:type="gramStart"/>
      <w:ins w:id="68" w:author="Unknown">
        <w:r w:rsidRPr="00A430B0">
          <w:rPr>
            <w:rFonts w:ascii="Arial" w:eastAsia="Times New Roman" w:hAnsi="Arial" w:cs="Arial"/>
            <w:color w:val="3F3E3E"/>
          </w:rPr>
          <w:t>friend</w:t>
        </w:r>
        <w:proofErr w:type="gramEnd"/>
        <w:r w:rsidRPr="00A430B0">
          <w:rPr>
            <w:rFonts w:ascii="Arial" w:eastAsia="Times New Roman" w:hAnsi="Arial" w:cs="Arial"/>
            <w:color w:val="3F3E3E"/>
          </w:rPr>
          <w:t xml:space="preserve"> that such you can help me????????????</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r>
        <w:proofErr w:type="gramStart"/>
        <w:r w:rsidRPr="00A430B0">
          <w:rPr>
            <w:rFonts w:ascii="Arial" w:eastAsia="Times New Roman" w:hAnsi="Arial" w:cs="Arial"/>
            <w:color w:val="3F3E3E"/>
          </w:rPr>
          <w:t>can</w:t>
        </w:r>
        <w:proofErr w:type="gramEnd"/>
        <w:r w:rsidRPr="00A430B0">
          <w:rPr>
            <w:rFonts w:ascii="Arial" w:eastAsia="Times New Roman" w:hAnsi="Arial" w:cs="Arial"/>
            <w:color w:val="3F3E3E"/>
          </w:rPr>
          <w:t xml:space="preserve"> you give me but characteristics of the source or battery????????</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r>
        <w:proofErr w:type="gramStart"/>
        <w:r w:rsidRPr="00A430B0">
          <w:rPr>
            <w:rFonts w:ascii="Arial" w:eastAsia="Times New Roman" w:hAnsi="Arial" w:cs="Arial"/>
            <w:color w:val="3F3E3E"/>
          </w:rPr>
          <w:t>thank</w:t>
        </w:r>
        <w:proofErr w:type="gramEnd"/>
        <w:r w:rsidRPr="00A430B0">
          <w:rPr>
            <w:rFonts w:ascii="Arial" w:eastAsia="Times New Roman" w:hAnsi="Arial" w:cs="Arial"/>
            <w:color w:val="3F3E3E"/>
          </w:rPr>
          <w:t xml:space="preserve"> you</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69" w:author="Unknown"/>
          <w:rFonts w:ascii="Arial" w:eastAsia="Times New Roman" w:hAnsi="Arial" w:cs="Arial"/>
          <w:color w:val="A6A6A6"/>
        </w:rPr>
      </w:pPr>
      <w:bookmarkStart w:id="70" w:name="comment-334"/>
      <w:bookmarkEnd w:id="70"/>
      <w:proofErr w:type="spellStart"/>
      <w:proofErr w:type="gramStart"/>
      <w:ins w:id="71" w:author="Unknown">
        <w:r w:rsidRPr="00A430B0">
          <w:rPr>
            <w:rFonts w:ascii="Arial" w:eastAsia="Times New Roman" w:hAnsi="Arial" w:cs="Arial"/>
            <w:color w:val="A6A6A6"/>
          </w:rPr>
          <w:t>anson</w:t>
        </w:r>
        <w:proofErr w:type="spellEnd"/>
        <w:proofErr w:type="gramEnd"/>
      </w:ins>
    </w:p>
    <w:p w:rsidR="00DE4AB9" w:rsidRPr="00A430B0" w:rsidRDefault="00DE4AB9" w:rsidP="00DE4AB9">
      <w:pPr>
        <w:shd w:val="clear" w:color="auto" w:fill="F7F6F6"/>
        <w:spacing w:before="120" w:after="120" w:line="240" w:lineRule="auto"/>
        <w:rPr>
          <w:ins w:id="72" w:author="Unknown"/>
          <w:rFonts w:ascii="Arial" w:eastAsia="Times New Roman" w:hAnsi="Arial" w:cs="Arial"/>
          <w:color w:val="3F3E3E"/>
        </w:rPr>
      </w:pPr>
      <w:ins w:id="73" w:author="Unknown">
        <w:r w:rsidRPr="00A430B0">
          <w:rPr>
            <w:rFonts w:ascii="Arial" w:eastAsia="Times New Roman" w:hAnsi="Arial" w:cs="Arial"/>
            <w:color w:val="3F3E3E"/>
          </w:rPr>
          <w:t xml:space="preserve">1. </w:t>
        </w:r>
        <w:proofErr w:type="spellStart"/>
        <w:proofErr w:type="gramStart"/>
        <w:r w:rsidRPr="00A430B0">
          <w:rPr>
            <w:rFonts w:ascii="Arial" w:eastAsia="Times New Roman" w:hAnsi="Arial" w:cs="Arial"/>
            <w:color w:val="3F3E3E"/>
          </w:rPr>
          <w:t>i</w:t>
        </w:r>
        <w:proofErr w:type="spellEnd"/>
        <w:proofErr w:type="gramEnd"/>
        <w:r w:rsidRPr="00A430B0">
          <w:rPr>
            <w:rFonts w:ascii="Arial" w:eastAsia="Times New Roman" w:hAnsi="Arial" w:cs="Arial"/>
            <w:color w:val="3F3E3E"/>
          </w:rPr>
          <w:t xml:space="preserve"> would like to use this as a project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give me </w:t>
        </w:r>
        <w:proofErr w:type="spellStart"/>
        <w:r w:rsidRPr="00A430B0">
          <w:rPr>
            <w:rFonts w:ascii="Arial" w:eastAsia="Times New Roman" w:hAnsi="Arial" w:cs="Arial"/>
            <w:color w:val="3F3E3E"/>
          </w:rPr>
          <w:t>detail.how</w:t>
        </w:r>
        <w:proofErr w:type="spellEnd"/>
        <w:r w:rsidRPr="00A430B0">
          <w:rPr>
            <w:rFonts w:ascii="Arial" w:eastAsia="Times New Roman" w:hAnsi="Arial" w:cs="Arial"/>
            <w:color w:val="3F3E3E"/>
          </w:rPr>
          <w:t xml:space="preserve"> it work ?</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2.mrf947</w:t>
        </w:r>
        <w:proofErr w:type="gramEnd"/>
        <w:r w:rsidRPr="00A430B0">
          <w:rPr>
            <w:rFonts w:ascii="Arial" w:eastAsia="Times New Roman" w:hAnsi="Arial" w:cs="Arial"/>
            <w:color w:val="3F3E3E"/>
          </w:rPr>
          <w:t xml:space="preserve"> TRANSITOR not </w:t>
        </w:r>
        <w:proofErr w:type="spellStart"/>
        <w:r w:rsidRPr="00A430B0">
          <w:rPr>
            <w:rFonts w:ascii="Arial" w:eastAsia="Times New Roman" w:hAnsi="Arial" w:cs="Arial"/>
            <w:color w:val="3F3E3E"/>
          </w:rPr>
          <w:t>avible</w:t>
        </w:r>
        <w:proofErr w:type="spellEnd"/>
        <w:r w:rsidRPr="00A430B0">
          <w:rPr>
            <w:rFonts w:ascii="Arial" w:eastAsia="Times New Roman" w:hAnsi="Arial" w:cs="Arial"/>
            <w:color w:val="3F3E3E"/>
          </w:rPr>
          <w:t xml:space="preserve"> in </w:t>
        </w:r>
        <w:proofErr w:type="spellStart"/>
        <w:r w:rsidRPr="00A430B0">
          <w:rPr>
            <w:rFonts w:ascii="Arial" w:eastAsia="Times New Roman" w:hAnsi="Arial" w:cs="Arial"/>
            <w:color w:val="3F3E3E"/>
          </w:rPr>
          <w:t>marcket</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send equivalent</w:t>
        </w:r>
      </w:ins>
    </w:p>
    <w:p w:rsidR="00DE4AB9" w:rsidRPr="00A430B0" w:rsidRDefault="00DE4AB9" w:rsidP="00DE4AB9">
      <w:pPr>
        <w:pBdr>
          <w:bottom w:val="single" w:sz="12" w:space="5" w:color="DEDEDE"/>
        </w:pBdr>
        <w:shd w:val="clear" w:color="auto" w:fill="FCFCEE"/>
        <w:spacing w:before="120" w:after="120" w:line="240" w:lineRule="auto"/>
        <w:outlineLvl w:val="4"/>
        <w:rPr>
          <w:ins w:id="74" w:author="Unknown"/>
          <w:rFonts w:ascii="Arial" w:eastAsia="Times New Roman" w:hAnsi="Arial" w:cs="Arial"/>
          <w:color w:val="A6A6A6"/>
        </w:rPr>
      </w:pPr>
      <w:bookmarkStart w:id="75" w:name="comment-339"/>
      <w:bookmarkEnd w:id="75"/>
      <w:proofErr w:type="spellStart"/>
      <w:proofErr w:type="gramStart"/>
      <w:ins w:id="76" w:author="Unknown">
        <w:r w:rsidRPr="00A430B0">
          <w:rPr>
            <w:rFonts w:ascii="Arial" w:eastAsia="Times New Roman" w:hAnsi="Arial" w:cs="Arial"/>
            <w:color w:val="A6A6A6"/>
          </w:rPr>
          <w:t>rajvir</w:t>
        </w:r>
        <w:proofErr w:type="spellEnd"/>
        <w:proofErr w:type="gramEnd"/>
      </w:ins>
    </w:p>
    <w:p w:rsidR="00DE4AB9" w:rsidRPr="00A430B0" w:rsidRDefault="00DE4AB9" w:rsidP="00DE4AB9">
      <w:pPr>
        <w:shd w:val="clear" w:color="auto" w:fill="FCFCEE"/>
        <w:spacing w:before="120" w:after="120" w:line="240" w:lineRule="auto"/>
        <w:rPr>
          <w:ins w:id="77" w:author="Unknown"/>
          <w:rFonts w:ascii="Arial" w:eastAsia="Times New Roman" w:hAnsi="Arial" w:cs="Arial"/>
          <w:color w:val="3F3E3E"/>
        </w:rPr>
      </w:pPr>
      <w:proofErr w:type="gramStart"/>
      <w:ins w:id="78" w:author="Unknown">
        <w:r w:rsidRPr="00A430B0">
          <w:rPr>
            <w:rFonts w:ascii="Arial" w:eastAsia="Times New Roman" w:hAnsi="Arial" w:cs="Arial"/>
            <w:color w:val="3F3E3E"/>
          </w:rPr>
          <w:t>please</w:t>
        </w:r>
        <w:proofErr w:type="gramEnd"/>
        <w:r w:rsidRPr="00A430B0">
          <w:rPr>
            <w:rFonts w:ascii="Arial" w:eastAsia="Times New Roman" w:hAnsi="Arial" w:cs="Arial"/>
            <w:color w:val="3F3E3E"/>
          </w:rPr>
          <w:t xml:space="preserve"> send me information related with LC tuned circuit. </w:t>
        </w:r>
        <w:proofErr w:type="gramStart"/>
        <w:r w:rsidRPr="00A430B0">
          <w:rPr>
            <w:rFonts w:ascii="Arial" w:eastAsia="Times New Roman" w:hAnsi="Arial" w:cs="Arial"/>
            <w:color w:val="3F3E3E"/>
          </w:rPr>
          <w:t>how</w:t>
        </w:r>
        <w:proofErr w:type="gramEnd"/>
        <w:r w:rsidRPr="00A430B0">
          <w:rPr>
            <w:rFonts w:ascii="Arial" w:eastAsia="Times New Roman" w:hAnsi="Arial" w:cs="Arial"/>
            <w:color w:val="3F3E3E"/>
          </w:rPr>
          <w:t xml:space="preserve"> much diameter of copper wire and no of turns we have to consider for 1nH and for 2.2nH COIL.</w:t>
        </w:r>
      </w:ins>
    </w:p>
    <w:p w:rsidR="00DE4AB9" w:rsidRPr="00A430B0" w:rsidRDefault="00DE4AB9" w:rsidP="00DE4AB9">
      <w:pPr>
        <w:pBdr>
          <w:bottom w:val="single" w:sz="12" w:space="5" w:color="DEDEDE"/>
        </w:pBdr>
        <w:shd w:val="clear" w:color="auto" w:fill="FCFCEE"/>
        <w:spacing w:before="120" w:after="120" w:line="240" w:lineRule="auto"/>
        <w:outlineLvl w:val="4"/>
        <w:rPr>
          <w:ins w:id="79" w:author="Unknown"/>
          <w:rFonts w:ascii="Arial" w:eastAsia="Times New Roman" w:hAnsi="Arial" w:cs="Arial"/>
          <w:color w:val="A6A6A6"/>
        </w:rPr>
      </w:pPr>
      <w:bookmarkStart w:id="80" w:name="comment-340"/>
      <w:bookmarkStart w:id="81" w:name="comment-341"/>
      <w:bookmarkEnd w:id="80"/>
      <w:bookmarkEnd w:id="81"/>
      <w:proofErr w:type="spellStart"/>
      <w:proofErr w:type="gramStart"/>
      <w:ins w:id="82" w:author="Unknown">
        <w:r w:rsidRPr="00A430B0">
          <w:rPr>
            <w:rFonts w:ascii="Arial" w:eastAsia="Times New Roman" w:hAnsi="Arial" w:cs="Arial"/>
            <w:color w:val="A6A6A6"/>
          </w:rPr>
          <w:t>tarun</w:t>
        </w:r>
        <w:proofErr w:type="spellEnd"/>
        <w:proofErr w:type="gramEnd"/>
      </w:ins>
    </w:p>
    <w:p w:rsidR="00DE4AB9" w:rsidRPr="00A430B0" w:rsidRDefault="00DE4AB9" w:rsidP="00DE4AB9">
      <w:pPr>
        <w:shd w:val="clear" w:color="auto" w:fill="FCFCEE"/>
        <w:spacing w:before="120" w:after="120" w:line="240" w:lineRule="auto"/>
        <w:rPr>
          <w:ins w:id="83" w:author="Unknown"/>
          <w:rFonts w:ascii="Arial" w:eastAsia="Times New Roman" w:hAnsi="Arial" w:cs="Arial"/>
          <w:color w:val="3F3E3E"/>
        </w:rPr>
      </w:pPr>
      <w:ins w:id="84" w:author="Unknown">
        <w:r w:rsidRPr="00A430B0">
          <w:rPr>
            <w:rFonts w:ascii="Arial" w:eastAsia="Times New Roman" w:hAnsi="Arial" w:cs="Arial"/>
            <w:color w:val="3F3E3E"/>
          </w:rPr>
          <w:t xml:space="preserve">1. </w:t>
        </w:r>
        <w:proofErr w:type="spellStart"/>
        <w:proofErr w:type="gramStart"/>
        <w:r w:rsidRPr="00A430B0">
          <w:rPr>
            <w:rFonts w:ascii="Arial" w:eastAsia="Times New Roman" w:hAnsi="Arial" w:cs="Arial"/>
            <w:color w:val="3F3E3E"/>
          </w:rPr>
          <w:t>pless</w:t>
        </w:r>
        <w:proofErr w:type="spellEnd"/>
        <w:proofErr w:type="gramEnd"/>
        <w:r w:rsidRPr="00A430B0">
          <w:rPr>
            <w:rFonts w:ascii="Arial" w:eastAsia="Times New Roman" w:hAnsi="Arial" w:cs="Arial"/>
            <w:color w:val="3F3E3E"/>
          </w:rPr>
          <w:t xml:space="preserve"> tell the data sheet of mrf947 or any replacements.</w:t>
        </w:r>
        <w:r w:rsidRPr="00DE4AB9">
          <w:rPr>
            <w:rFonts w:ascii="Arial" w:eastAsia="Times New Roman" w:hAnsi="Arial" w:cs="Arial"/>
            <w:color w:val="3F3E3E"/>
          </w:rPr>
          <w:t> </w:t>
        </w:r>
        <w:r w:rsidRPr="00A430B0">
          <w:rPr>
            <w:rFonts w:ascii="Arial" w:eastAsia="Times New Roman" w:hAnsi="Arial" w:cs="Arial"/>
            <w:color w:val="3F3E3E"/>
          </w:rPr>
          <w:br/>
          <w:t xml:space="preserve">2. </w:t>
        </w:r>
        <w:proofErr w:type="spellStart"/>
        <w:proofErr w:type="gramStart"/>
        <w:r w:rsidRPr="00A430B0">
          <w:rPr>
            <w:rFonts w:ascii="Arial" w:eastAsia="Times New Roman" w:hAnsi="Arial" w:cs="Arial"/>
            <w:color w:val="3F3E3E"/>
          </w:rPr>
          <w:t>dia</w:t>
        </w:r>
        <w:proofErr w:type="spellEnd"/>
        <w:proofErr w:type="gramEnd"/>
        <w:r w:rsidRPr="00A430B0">
          <w:rPr>
            <w:rFonts w:ascii="Arial" w:eastAsia="Times New Roman" w:hAnsi="Arial" w:cs="Arial"/>
            <w:color w:val="3F3E3E"/>
          </w:rPr>
          <w:t xml:space="preserve"> of inductor coil and no. of turns</w:t>
        </w:r>
      </w:ins>
    </w:p>
    <w:p w:rsidR="00DE4AB9" w:rsidRDefault="00DE4AB9"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85" w:name="comment-342"/>
      <w:bookmarkStart w:id="86" w:name="comment-344"/>
      <w:bookmarkEnd w:id="85"/>
      <w:bookmarkEnd w:id="86"/>
    </w:p>
    <w:p w:rsidR="00DE4AB9" w:rsidRPr="00A430B0" w:rsidRDefault="00DE4AB9" w:rsidP="00DE4AB9">
      <w:pPr>
        <w:pBdr>
          <w:bottom w:val="single" w:sz="12" w:space="5" w:color="DEDEDE"/>
        </w:pBdr>
        <w:shd w:val="clear" w:color="auto" w:fill="FCFCEE"/>
        <w:spacing w:before="120" w:after="120" w:line="240" w:lineRule="auto"/>
        <w:outlineLvl w:val="4"/>
        <w:rPr>
          <w:ins w:id="87" w:author="Unknown"/>
          <w:rFonts w:ascii="Arial" w:eastAsia="Times New Roman" w:hAnsi="Arial" w:cs="Arial"/>
          <w:color w:val="A6A6A6"/>
        </w:rPr>
      </w:pPr>
      <w:proofErr w:type="spellStart"/>
      <w:proofErr w:type="gramStart"/>
      <w:ins w:id="88" w:author="Unknown">
        <w:r w:rsidRPr="00A430B0">
          <w:rPr>
            <w:rFonts w:ascii="Arial" w:eastAsia="Times New Roman" w:hAnsi="Arial" w:cs="Arial"/>
            <w:color w:val="A6A6A6"/>
          </w:rPr>
          <w:t>sonu</w:t>
        </w:r>
        <w:proofErr w:type="spellEnd"/>
        <w:proofErr w:type="gramEnd"/>
      </w:ins>
    </w:p>
    <w:p w:rsidR="00DE4AB9" w:rsidRPr="00A430B0" w:rsidRDefault="00DE4AB9" w:rsidP="00DE4AB9">
      <w:pPr>
        <w:shd w:val="clear" w:color="auto" w:fill="FCFCEE"/>
        <w:spacing w:before="120" w:after="120" w:line="240" w:lineRule="auto"/>
        <w:rPr>
          <w:ins w:id="89" w:author="Unknown"/>
          <w:rFonts w:ascii="Arial" w:eastAsia="Times New Roman" w:hAnsi="Arial" w:cs="Arial"/>
          <w:color w:val="3F3E3E"/>
        </w:rPr>
      </w:pPr>
      <w:proofErr w:type="gramStart"/>
      <w:ins w:id="90" w:author="Unknown">
        <w:r w:rsidRPr="00A430B0">
          <w:rPr>
            <w:rFonts w:ascii="Arial" w:eastAsia="Times New Roman" w:hAnsi="Arial" w:cs="Arial"/>
            <w:color w:val="3F3E3E"/>
          </w:rPr>
          <w:t>hey</w:t>
        </w:r>
        <w:proofErr w:type="gramEnd"/>
        <w:r w:rsidRPr="00A430B0">
          <w:rPr>
            <w:rFonts w:ascii="Arial" w:eastAsia="Times New Roman" w:hAnsi="Arial" w:cs="Arial"/>
            <w:color w:val="3F3E3E"/>
          </w:rPr>
          <w:t xml:space="preserve"> this 4 </w:t>
        </w:r>
        <w:proofErr w:type="spellStart"/>
        <w:r w:rsidRPr="00A430B0">
          <w:rPr>
            <w:rFonts w:ascii="Arial" w:eastAsia="Times New Roman" w:hAnsi="Arial" w:cs="Arial"/>
            <w:color w:val="3F3E3E"/>
          </w:rPr>
          <w:t>indians</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az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im</w:t>
        </w:r>
        <w:proofErr w:type="spellEnd"/>
        <w:r w:rsidRPr="00A430B0">
          <w:rPr>
            <w:rFonts w:ascii="Arial" w:eastAsia="Times New Roman" w:hAnsi="Arial" w:cs="Arial"/>
            <w:color w:val="3F3E3E"/>
          </w:rPr>
          <w:t xml:space="preserve"> too </w:t>
        </w:r>
        <w:proofErr w:type="spellStart"/>
        <w:r w:rsidRPr="00A430B0">
          <w:rPr>
            <w:rFonts w:ascii="Arial" w:eastAsia="Times New Roman" w:hAnsi="Arial" w:cs="Arial"/>
            <w:color w:val="3F3E3E"/>
          </w:rPr>
          <w:t>dont</w:t>
        </w:r>
        <w:proofErr w:type="spellEnd"/>
        <w:r w:rsidRPr="00A430B0">
          <w:rPr>
            <w:rFonts w:ascii="Arial" w:eastAsia="Times New Roman" w:hAnsi="Arial" w:cs="Arial"/>
            <w:color w:val="3F3E3E"/>
          </w:rPr>
          <w:t xml:space="preserve"> worry if u are unable 2 get this transistor use bfw10/bfw11 </w:t>
        </w:r>
        <w:proofErr w:type="spellStart"/>
        <w:r w:rsidRPr="00A430B0">
          <w:rPr>
            <w:rFonts w:ascii="Arial" w:eastAsia="Times New Roman" w:hAnsi="Arial" w:cs="Arial"/>
            <w:color w:val="3F3E3E"/>
          </w:rPr>
          <w:t>fromB.E.L</w:t>
        </w:r>
        <w:proofErr w:type="spellEnd"/>
        <w:r w:rsidRPr="00A430B0">
          <w:rPr>
            <w:rFonts w:ascii="Arial" w:eastAsia="Times New Roman" w:hAnsi="Arial" w:cs="Arial"/>
            <w:color w:val="3F3E3E"/>
          </w:rPr>
          <w:t xml:space="preserve">. </w:t>
        </w:r>
        <w:proofErr w:type="spellStart"/>
        <w:proofErr w:type="gramStart"/>
        <w:r w:rsidRPr="00A430B0">
          <w:rPr>
            <w:rFonts w:ascii="Arial" w:eastAsia="Times New Roman" w:hAnsi="Arial" w:cs="Arial"/>
            <w:color w:val="3F3E3E"/>
          </w:rPr>
          <w:t>bharat</w:t>
        </w:r>
        <w:proofErr w:type="spellEnd"/>
        <w:proofErr w:type="gramEnd"/>
        <w:r w:rsidRPr="00A430B0">
          <w:rPr>
            <w:rFonts w:ascii="Arial" w:eastAsia="Times New Roman" w:hAnsi="Arial" w:cs="Arial"/>
            <w:color w:val="3F3E3E"/>
          </w:rPr>
          <w:t xml:space="preserve"> electronics limited.</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any</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querry</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mailme</w:t>
        </w:r>
        <w:proofErr w:type="spellEnd"/>
        <w:r w:rsidRPr="00A430B0">
          <w:rPr>
            <w:rFonts w:ascii="Arial" w:eastAsia="Times New Roman" w:hAnsi="Arial" w:cs="Arial"/>
            <w:color w:val="3F3E3E"/>
          </w:rPr>
          <w:t xml:space="preserve"> at</w:t>
        </w:r>
        <w:r w:rsidRPr="00DE4AB9">
          <w:rPr>
            <w:rFonts w:ascii="Arial" w:eastAsia="Times New Roman" w:hAnsi="Arial" w:cs="Arial"/>
            <w:color w:val="3F3E3E"/>
          </w:rPr>
          <w:t> </w:t>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"mailto:1234.sonu@gmail.com"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1234.sonu@gmail.com</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r w:rsidRPr="00A430B0">
          <w:rPr>
            <w:rFonts w:ascii="Arial" w:eastAsia="Times New Roman" w:hAnsi="Arial" w:cs="Arial"/>
            <w:color w:val="3F3E3E"/>
          </w:rPr>
          <w:br/>
          <w:t xml:space="preserve">(cost of this transistor is just Rs11or12 only now stop crying to b </w:t>
        </w:r>
        <w:proofErr w:type="spellStart"/>
        <w:r w:rsidRPr="00A430B0">
          <w:rPr>
            <w:rFonts w:ascii="Arial" w:eastAsia="Times New Roman" w:hAnsi="Arial" w:cs="Arial"/>
            <w:color w:val="3F3E3E"/>
          </w:rPr>
          <w:t>indian</w:t>
        </w:r>
        <w:proofErr w:type="spellEnd"/>
      </w:ins>
    </w:p>
    <w:p w:rsidR="00DE4AB9" w:rsidRPr="00A430B0" w:rsidRDefault="00DE4AB9" w:rsidP="00DE4AB9">
      <w:pPr>
        <w:pBdr>
          <w:bottom w:val="single" w:sz="12" w:space="5" w:color="DEDEDE"/>
        </w:pBdr>
        <w:shd w:val="clear" w:color="auto" w:fill="F7F6F6"/>
        <w:spacing w:before="120" w:after="120" w:line="240" w:lineRule="auto"/>
        <w:ind w:left="90"/>
        <w:outlineLvl w:val="4"/>
        <w:rPr>
          <w:ins w:id="91" w:author="Unknown"/>
          <w:rFonts w:ascii="Arial" w:eastAsia="Times New Roman" w:hAnsi="Arial" w:cs="Arial"/>
          <w:color w:val="A6A6A6"/>
        </w:rPr>
      </w:pPr>
      <w:bookmarkStart w:id="92" w:name="comment-547"/>
      <w:bookmarkEnd w:id="92"/>
      <w:proofErr w:type="gramStart"/>
      <w:ins w:id="93" w:author="Unknown">
        <w:r w:rsidRPr="00A430B0">
          <w:rPr>
            <w:rFonts w:ascii="Arial" w:eastAsia="Times New Roman" w:hAnsi="Arial" w:cs="Arial"/>
            <w:color w:val="A6A6A6"/>
          </w:rPr>
          <w:t>jammer</w:t>
        </w:r>
        <w:proofErr w:type="gramEnd"/>
      </w:ins>
    </w:p>
    <w:p w:rsidR="00DE4AB9" w:rsidRPr="00A430B0" w:rsidRDefault="00DE4AB9" w:rsidP="00DE4AB9">
      <w:pPr>
        <w:shd w:val="clear" w:color="auto" w:fill="F7F6F6"/>
        <w:spacing w:before="120" w:after="120" w:line="240" w:lineRule="auto"/>
        <w:rPr>
          <w:ins w:id="94" w:author="Unknown"/>
          <w:rFonts w:ascii="Arial" w:eastAsia="Times New Roman" w:hAnsi="Arial" w:cs="Arial"/>
          <w:color w:val="3F3E3E"/>
        </w:rPr>
      </w:pPr>
      <w:proofErr w:type="gramStart"/>
      <w:ins w:id="95" w:author="Unknown">
        <w:r w:rsidRPr="00A430B0">
          <w:rPr>
            <w:rFonts w:ascii="Arial" w:eastAsia="Times New Roman" w:hAnsi="Arial" w:cs="Arial"/>
            <w:color w:val="3F3E3E"/>
          </w:rPr>
          <w:t>this</w:t>
        </w:r>
        <w:proofErr w:type="gramEnd"/>
        <w:r w:rsidRPr="00A430B0">
          <w:rPr>
            <w:rFonts w:ascii="Arial" w:eastAsia="Times New Roman" w:hAnsi="Arial" w:cs="Arial"/>
            <w:color w:val="3F3E3E"/>
          </w:rPr>
          <w:t xml:space="preserve"> looks like the </w:t>
        </w:r>
        <w:proofErr w:type="spellStart"/>
        <w:r w:rsidRPr="00A430B0">
          <w:rPr>
            <w:rFonts w:ascii="Arial" w:eastAsia="Times New Roman" w:hAnsi="Arial" w:cs="Arial"/>
            <w:color w:val="3F3E3E"/>
          </w:rPr>
          <w:t>orginal</w:t>
        </w:r>
        <w:proofErr w:type="spellEnd"/>
        <w:r w:rsidRPr="00A430B0">
          <w:rPr>
            <w:rFonts w:ascii="Arial" w:eastAsia="Times New Roman" w:hAnsi="Arial" w:cs="Arial"/>
            <w:color w:val="3F3E3E"/>
          </w:rPr>
          <w:t xml:space="preserve"> P2JBZ circuit from phonejammer.com do a search</w:t>
        </w:r>
      </w:ins>
    </w:p>
    <w:p w:rsidR="00DE4AB9" w:rsidRPr="00A430B0" w:rsidRDefault="00DE4AB9" w:rsidP="00DE4AB9">
      <w:pPr>
        <w:pBdr>
          <w:bottom w:val="single" w:sz="12" w:space="5" w:color="DEDEDE"/>
        </w:pBdr>
        <w:shd w:val="clear" w:color="auto" w:fill="FCFCEE"/>
        <w:spacing w:before="120" w:after="120" w:line="240" w:lineRule="auto"/>
        <w:outlineLvl w:val="4"/>
        <w:rPr>
          <w:ins w:id="96" w:author="Unknown"/>
          <w:rFonts w:ascii="Arial" w:eastAsia="Times New Roman" w:hAnsi="Arial" w:cs="Arial"/>
          <w:color w:val="A6A6A6"/>
        </w:rPr>
      </w:pPr>
      <w:bookmarkStart w:id="97" w:name="comment-559"/>
      <w:bookmarkEnd w:id="97"/>
      <w:proofErr w:type="spellStart"/>
      <w:proofErr w:type="gramStart"/>
      <w:ins w:id="98" w:author="Unknown">
        <w:r w:rsidRPr="00A430B0">
          <w:rPr>
            <w:rFonts w:ascii="Arial" w:eastAsia="Times New Roman" w:hAnsi="Arial" w:cs="Arial"/>
            <w:color w:val="A6A6A6"/>
          </w:rPr>
          <w:t>sriharsha</w:t>
        </w:r>
        <w:proofErr w:type="spellEnd"/>
        <w:proofErr w:type="gramEnd"/>
      </w:ins>
    </w:p>
    <w:p w:rsidR="00920C5B" w:rsidRDefault="00DE4AB9" w:rsidP="00920C5B">
      <w:pPr>
        <w:shd w:val="clear" w:color="auto" w:fill="FCFCEE"/>
        <w:spacing w:before="120" w:after="120" w:line="240" w:lineRule="auto"/>
        <w:rPr>
          <w:rFonts w:ascii="Arial" w:eastAsia="Times New Roman" w:hAnsi="Arial" w:cs="Arial"/>
          <w:color w:val="A6A6A6"/>
        </w:rPr>
      </w:pPr>
      <w:proofErr w:type="spellStart"/>
      <w:ins w:id="99" w:author="Unknown">
        <w:r w:rsidRPr="00A430B0">
          <w:rPr>
            <w:rFonts w:ascii="Arial" w:eastAsia="Times New Roman" w:hAnsi="Arial" w:cs="Arial"/>
            <w:color w:val="3F3E3E"/>
          </w:rPr>
          <w:t>hai</w:t>
        </w:r>
        <w:proofErr w:type="spellEnd"/>
        <w:r w:rsidRPr="00A430B0">
          <w:rPr>
            <w:rFonts w:ascii="Arial" w:eastAsia="Times New Roman" w:hAnsi="Arial" w:cs="Arial"/>
            <w:color w:val="3F3E3E"/>
          </w:rPr>
          <w:t xml:space="preserve"> this is </w:t>
        </w:r>
        <w:proofErr w:type="spellStart"/>
        <w:r w:rsidRPr="00A430B0">
          <w:rPr>
            <w:rFonts w:ascii="Arial" w:eastAsia="Times New Roman" w:hAnsi="Arial" w:cs="Arial"/>
            <w:color w:val="3F3E3E"/>
          </w:rPr>
          <w:t>harsha</w:t>
        </w:r>
        <w:proofErr w:type="spellEnd"/>
        <w:r w:rsidRPr="00A430B0">
          <w:rPr>
            <w:rFonts w:ascii="Arial" w:eastAsia="Times New Roman" w:hAnsi="Arial" w:cs="Arial"/>
            <w:color w:val="3F3E3E"/>
          </w:rPr>
          <w:t xml:space="preserve"> from </w:t>
        </w:r>
        <w:proofErr w:type="spellStart"/>
        <w:r w:rsidRPr="00A430B0">
          <w:rPr>
            <w:rFonts w:ascii="Arial" w:eastAsia="Times New Roman" w:hAnsi="Arial" w:cs="Arial"/>
            <w:color w:val="3F3E3E"/>
          </w:rPr>
          <w:t>kahmmam</w:t>
        </w:r>
        <w:proofErr w:type="spellEnd"/>
        <w:r w:rsidRPr="00A430B0">
          <w:rPr>
            <w:rFonts w:ascii="Arial" w:eastAsia="Times New Roman" w:hAnsi="Arial" w:cs="Arial"/>
            <w:color w:val="3F3E3E"/>
          </w:rPr>
          <w:t xml:space="preserve"> district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am an </w:t>
        </w:r>
        <w:proofErr w:type="spellStart"/>
        <w:r w:rsidRPr="00A430B0">
          <w:rPr>
            <w:rFonts w:ascii="Arial" w:eastAsia="Times New Roman" w:hAnsi="Arial" w:cs="Arial"/>
            <w:color w:val="3F3E3E"/>
          </w:rPr>
          <w:t>ece</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syudent</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lik</w:t>
        </w:r>
        <w:proofErr w:type="spellEnd"/>
        <w:r w:rsidRPr="00A430B0">
          <w:rPr>
            <w:rFonts w:ascii="Arial" w:eastAsia="Times New Roman" w:hAnsi="Arial" w:cs="Arial"/>
            <w:color w:val="3F3E3E"/>
          </w:rPr>
          <w:t xml:space="preserve"> the project mobile jammer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want to this </w:t>
        </w:r>
        <w:proofErr w:type="spellStart"/>
        <w:r w:rsidRPr="00A430B0">
          <w:rPr>
            <w:rFonts w:ascii="Arial" w:eastAsia="Times New Roman" w:hAnsi="Arial" w:cs="Arial"/>
            <w:color w:val="3F3E3E"/>
          </w:rPr>
          <w:t>projct</w:t>
        </w:r>
        <w:proofErr w:type="spellEnd"/>
        <w:r w:rsidRPr="00A430B0">
          <w:rPr>
            <w:rFonts w:ascii="Arial" w:eastAsia="Times New Roman" w:hAnsi="Arial" w:cs="Arial"/>
            <w:color w:val="3F3E3E"/>
          </w:rPr>
          <w:t xml:space="preserve"> as my mini project which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need to submit to the university as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m </w:t>
        </w:r>
        <w:proofErr w:type="spellStart"/>
        <w:r w:rsidRPr="00A430B0">
          <w:rPr>
            <w:rFonts w:ascii="Arial" w:eastAsia="Times New Roman" w:hAnsi="Arial" w:cs="Arial"/>
            <w:color w:val="3F3E3E"/>
          </w:rPr>
          <w:t>belomgimmg</w:t>
        </w:r>
        <w:proofErr w:type="spellEnd"/>
        <w:r w:rsidRPr="00A430B0">
          <w:rPr>
            <w:rFonts w:ascii="Arial" w:eastAsia="Times New Roman" w:hAnsi="Arial" w:cs="Arial"/>
            <w:color w:val="3F3E3E"/>
          </w:rPr>
          <w:t xml:space="preserve"> to </w:t>
        </w:r>
        <w:proofErr w:type="spellStart"/>
        <w:r w:rsidRPr="00A430B0">
          <w:rPr>
            <w:rFonts w:ascii="Arial" w:eastAsia="Times New Roman" w:hAnsi="Arial" w:cs="Arial"/>
            <w:color w:val="3F3E3E"/>
          </w:rPr>
          <w:t>andhrapradesh</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sujjest</w:t>
        </w:r>
        <w:proofErr w:type="spellEnd"/>
        <w:r w:rsidRPr="00A430B0">
          <w:rPr>
            <w:rFonts w:ascii="Arial" w:eastAsia="Times New Roman" w:hAnsi="Arial" w:cs="Arial"/>
            <w:color w:val="3F3E3E"/>
          </w:rPr>
          <w:t xml:space="preserve"> me the place where can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get that her over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think of </w:t>
        </w:r>
        <w:proofErr w:type="spellStart"/>
        <w:r w:rsidRPr="00A430B0">
          <w:rPr>
            <w:rFonts w:ascii="Arial" w:eastAsia="Times New Roman" w:hAnsi="Arial" w:cs="Arial"/>
            <w:color w:val="3F3E3E"/>
          </w:rPr>
          <w:t>abt</w:t>
        </w:r>
        <w:proofErr w:type="spellEnd"/>
        <w:r w:rsidRPr="00A430B0">
          <w:rPr>
            <w:rFonts w:ascii="Arial" w:eastAsia="Times New Roman" w:hAnsi="Arial" w:cs="Arial"/>
            <w:color w:val="3F3E3E"/>
          </w:rPr>
          <w:t xml:space="preserve"> my request </w:t>
        </w:r>
        <w:proofErr w:type="spellStart"/>
        <w:r w:rsidRPr="00A430B0">
          <w:rPr>
            <w:rFonts w:ascii="Arial" w:eastAsia="Times New Roman" w:hAnsi="Arial" w:cs="Arial"/>
            <w:color w:val="3F3E3E"/>
          </w:rPr>
          <w:t>frns</w:t>
        </w:r>
        <w:proofErr w:type="spellEnd"/>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r>
      </w:ins>
      <w:bookmarkStart w:id="100" w:name="comment-615"/>
      <w:bookmarkStart w:id="101" w:name="comment-757"/>
      <w:bookmarkStart w:id="102" w:name="comment-790"/>
      <w:bookmarkEnd w:id="100"/>
      <w:bookmarkEnd w:id="101"/>
      <w:bookmarkEnd w:id="102"/>
    </w:p>
    <w:p w:rsidR="00DE4AB9" w:rsidRPr="00A430B0" w:rsidRDefault="00DE4AB9" w:rsidP="00920C5B">
      <w:pPr>
        <w:shd w:val="clear" w:color="auto" w:fill="FCFCEE"/>
        <w:spacing w:before="120" w:after="120" w:line="240" w:lineRule="auto"/>
        <w:rPr>
          <w:ins w:id="103" w:author="Unknown"/>
          <w:rFonts w:ascii="Arial" w:eastAsia="Times New Roman" w:hAnsi="Arial" w:cs="Arial"/>
          <w:color w:val="A6A6A6"/>
        </w:rPr>
      </w:pPr>
      <w:ins w:id="104" w:author="Unknown">
        <w:r w:rsidRPr="00A430B0">
          <w:rPr>
            <w:rFonts w:ascii="Arial" w:eastAsia="Times New Roman" w:hAnsi="Arial" w:cs="Arial"/>
            <w:color w:val="A6A6A6"/>
          </w:rPr>
          <w:t>Marvin</w:t>
        </w:r>
      </w:ins>
    </w:p>
    <w:p w:rsidR="00DE4AB9" w:rsidRPr="00A430B0" w:rsidRDefault="00DE4AB9" w:rsidP="00DE4AB9">
      <w:pPr>
        <w:shd w:val="clear" w:color="auto" w:fill="F7F6F6"/>
        <w:spacing w:before="120" w:after="120" w:line="240" w:lineRule="auto"/>
        <w:rPr>
          <w:ins w:id="105" w:author="Unknown"/>
          <w:rFonts w:ascii="Arial" w:eastAsia="Times New Roman" w:hAnsi="Arial" w:cs="Arial"/>
          <w:color w:val="3F3E3E"/>
        </w:rPr>
      </w:pPr>
      <w:ins w:id="106" w:author="Unknown">
        <w:r w:rsidRPr="00A430B0">
          <w:rPr>
            <w:rFonts w:ascii="Arial" w:eastAsia="Times New Roman" w:hAnsi="Arial" w:cs="Arial"/>
            <w:color w:val="3F3E3E"/>
          </w:rPr>
          <w:t xml:space="preserve">Hi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looking your circuit and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noticed that you're using </w:t>
        </w:r>
        <w:proofErr w:type="gramStart"/>
        <w:r w:rsidRPr="00A430B0">
          <w:rPr>
            <w:rFonts w:ascii="Arial" w:eastAsia="Times New Roman" w:hAnsi="Arial" w:cs="Arial"/>
            <w:color w:val="3F3E3E"/>
          </w:rPr>
          <w:t>an</w:t>
        </w:r>
        <w:proofErr w:type="gramEnd"/>
        <w:r w:rsidRPr="00A430B0">
          <w:rPr>
            <w:rFonts w:ascii="Arial" w:eastAsia="Times New Roman" w:hAnsi="Arial" w:cs="Arial"/>
            <w:color w:val="3F3E3E"/>
          </w:rPr>
          <w:t xml:space="preserve"> 555 integer with one source of 9v. </w:t>
        </w:r>
        <w:proofErr w:type="spellStart"/>
        <w:r w:rsidRPr="00A430B0">
          <w:rPr>
            <w:rFonts w:ascii="Arial" w:eastAsia="Times New Roman" w:hAnsi="Arial" w:cs="Arial"/>
            <w:color w:val="3F3E3E"/>
          </w:rPr>
          <w:t>Remenber</w:t>
        </w:r>
        <w:proofErr w:type="spellEnd"/>
        <w:r w:rsidRPr="00A430B0">
          <w:rPr>
            <w:rFonts w:ascii="Arial" w:eastAsia="Times New Roman" w:hAnsi="Arial" w:cs="Arial"/>
            <w:color w:val="3F3E3E"/>
          </w:rPr>
          <w:t xml:space="preserve"> that the 555 uses 5V.</w:t>
        </w:r>
      </w:ins>
    </w:p>
    <w:p w:rsidR="00DE4AB9" w:rsidRPr="00A430B0" w:rsidRDefault="00DE4AB9" w:rsidP="00DE4AB9">
      <w:pPr>
        <w:pBdr>
          <w:bottom w:val="single" w:sz="12" w:space="5" w:color="DEDEDE"/>
        </w:pBdr>
        <w:shd w:val="clear" w:color="auto" w:fill="FCFCEE"/>
        <w:spacing w:before="120" w:after="120" w:line="240" w:lineRule="auto"/>
        <w:outlineLvl w:val="4"/>
        <w:rPr>
          <w:ins w:id="107" w:author="Unknown"/>
          <w:rFonts w:ascii="Arial" w:eastAsia="Times New Roman" w:hAnsi="Arial" w:cs="Arial"/>
          <w:color w:val="A6A6A6"/>
        </w:rPr>
      </w:pPr>
      <w:bookmarkStart w:id="108" w:name="comment-794"/>
      <w:bookmarkEnd w:id="108"/>
      <w:proofErr w:type="spellStart"/>
      <w:ins w:id="109" w:author="Unknown">
        <w:r w:rsidRPr="00A430B0">
          <w:rPr>
            <w:rFonts w:ascii="Arial" w:eastAsia="Times New Roman" w:hAnsi="Arial" w:cs="Arial"/>
            <w:color w:val="A6A6A6"/>
          </w:rPr>
          <w:t>Bene</w:t>
        </w:r>
        <w:proofErr w:type="spellEnd"/>
      </w:ins>
    </w:p>
    <w:p w:rsidR="00DE4AB9" w:rsidRPr="00A430B0" w:rsidRDefault="00DE4AB9" w:rsidP="00DE4AB9">
      <w:pPr>
        <w:shd w:val="clear" w:color="auto" w:fill="FCFCEE"/>
        <w:spacing w:before="120" w:after="120" w:line="240" w:lineRule="auto"/>
        <w:rPr>
          <w:ins w:id="110" w:author="Unknown"/>
          <w:rFonts w:ascii="Arial" w:eastAsia="Times New Roman" w:hAnsi="Arial" w:cs="Arial"/>
          <w:color w:val="3F3E3E"/>
        </w:rPr>
      </w:pPr>
      <w:ins w:id="111" w:author="Unknown">
        <w:r w:rsidRPr="00A430B0">
          <w:rPr>
            <w:rFonts w:ascii="Arial" w:eastAsia="Times New Roman" w:hAnsi="Arial" w:cs="Arial"/>
            <w:color w:val="3F3E3E"/>
          </w:rPr>
          <w:t xml:space="preserve">Marvin, the 555 goes to around 18V!! </w:t>
        </w:r>
        <w:proofErr w:type="spellStart"/>
        <w:proofErr w:type="gramStart"/>
        <w:r w:rsidRPr="00A430B0">
          <w:rPr>
            <w:rFonts w:ascii="Arial" w:eastAsia="Times New Roman" w:hAnsi="Arial" w:cs="Arial"/>
            <w:color w:val="3F3E3E"/>
          </w:rPr>
          <w:t>dont</w:t>
        </w:r>
        <w:proofErr w:type="spellEnd"/>
        <w:proofErr w:type="gramEnd"/>
        <w:r w:rsidRPr="00A430B0">
          <w:rPr>
            <w:rFonts w:ascii="Arial" w:eastAsia="Times New Roman" w:hAnsi="Arial" w:cs="Arial"/>
            <w:color w:val="3F3E3E"/>
          </w:rPr>
          <w:t xml:space="preserve"> tell some shit here</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12" w:author="Unknown"/>
          <w:rFonts w:ascii="Arial" w:eastAsia="Times New Roman" w:hAnsi="Arial" w:cs="Arial"/>
          <w:color w:val="A6A6A6"/>
        </w:rPr>
      </w:pPr>
      <w:bookmarkStart w:id="113" w:name="comment-805"/>
      <w:bookmarkEnd w:id="113"/>
      <w:proofErr w:type="spellStart"/>
      <w:proofErr w:type="gramStart"/>
      <w:ins w:id="114" w:author="Unknown">
        <w:r w:rsidRPr="00A430B0">
          <w:rPr>
            <w:rFonts w:ascii="Arial" w:eastAsia="Times New Roman" w:hAnsi="Arial" w:cs="Arial"/>
            <w:color w:val="A6A6A6"/>
          </w:rPr>
          <w:t>laila</w:t>
        </w:r>
        <w:proofErr w:type="spellEnd"/>
        <w:proofErr w:type="gramEnd"/>
        <w:r w:rsidRPr="00A430B0">
          <w:rPr>
            <w:rFonts w:ascii="Arial" w:eastAsia="Times New Roman" w:hAnsi="Arial" w:cs="Arial"/>
            <w:color w:val="A6A6A6"/>
          </w:rPr>
          <w:t xml:space="preserve"> </w:t>
        </w:r>
        <w:proofErr w:type="spellStart"/>
        <w:r w:rsidRPr="00A430B0">
          <w:rPr>
            <w:rFonts w:ascii="Arial" w:eastAsia="Times New Roman" w:hAnsi="Arial" w:cs="Arial"/>
            <w:color w:val="A6A6A6"/>
          </w:rPr>
          <w:t>taher</w:t>
        </w:r>
        <w:proofErr w:type="spellEnd"/>
      </w:ins>
    </w:p>
    <w:p w:rsidR="00DE4AB9" w:rsidRPr="00A430B0" w:rsidRDefault="00DE4AB9" w:rsidP="00DE4AB9">
      <w:pPr>
        <w:shd w:val="clear" w:color="auto" w:fill="F7F6F6"/>
        <w:spacing w:before="120" w:after="120" w:line="240" w:lineRule="auto"/>
        <w:rPr>
          <w:ins w:id="115" w:author="Unknown"/>
          <w:rFonts w:ascii="Arial" w:eastAsia="Times New Roman" w:hAnsi="Arial" w:cs="Arial"/>
          <w:color w:val="3F3E3E"/>
        </w:rPr>
      </w:pPr>
      <w:proofErr w:type="gramStart"/>
      <w:ins w:id="116" w:author="Unknown">
        <w:r w:rsidRPr="00A430B0">
          <w:rPr>
            <w:rFonts w:ascii="Arial" w:eastAsia="Times New Roman" w:hAnsi="Arial" w:cs="Arial"/>
            <w:color w:val="3F3E3E"/>
          </w:rPr>
          <w:t>what</w:t>
        </w:r>
        <w:proofErr w:type="gramEnd"/>
        <w:r w:rsidRPr="00A430B0">
          <w:rPr>
            <w:rFonts w:ascii="Arial" w:eastAsia="Times New Roman" w:hAnsi="Arial" w:cs="Arial"/>
            <w:color w:val="3F3E3E"/>
          </w:rPr>
          <w:t xml:space="preserve"> is the kind and name of modulation for this circuit ,kind and specification of the used antenna ,what is the oscillator circuit elements exactly in this circuit.</w:t>
        </w:r>
        <w:r w:rsidRPr="00DE4AB9">
          <w:rPr>
            <w:rFonts w:ascii="Arial" w:eastAsia="Times New Roman" w:hAnsi="Arial" w:cs="Arial"/>
            <w:color w:val="3F3E3E"/>
          </w:rPr>
          <w:t> </w:t>
        </w:r>
      </w:ins>
    </w:p>
    <w:p w:rsidR="00DE4AB9" w:rsidRPr="00A430B0" w:rsidRDefault="00DE4AB9" w:rsidP="00DE4AB9">
      <w:pPr>
        <w:pBdr>
          <w:bottom w:val="single" w:sz="12" w:space="5" w:color="DEDEDE"/>
        </w:pBdr>
        <w:shd w:val="clear" w:color="auto" w:fill="FCFCEE"/>
        <w:spacing w:before="120" w:after="120" w:line="240" w:lineRule="auto"/>
        <w:outlineLvl w:val="4"/>
        <w:rPr>
          <w:ins w:id="117" w:author="Unknown"/>
          <w:rFonts w:ascii="Arial" w:eastAsia="Times New Roman" w:hAnsi="Arial" w:cs="Arial"/>
          <w:color w:val="A6A6A6"/>
        </w:rPr>
      </w:pPr>
      <w:bookmarkStart w:id="118" w:name="comment-806"/>
      <w:bookmarkEnd w:id="118"/>
      <w:proofErr w:type="spellStart"/>
      <w:proofErr w:type="gramStart"/>
      <w:ins w:id="119" w:author="Unknown">
        <w:r w:rsidRPr="00A430B0">
          <w:rPr>
            <w:rFonts w:ascii="Arial" w:eastAsia="Times New Roman" w:hAnsi="Arial" w:cs="Arial"/>
            <w:color w:val="A6A6A6"/>
          </w:rPr>
          <w:t>laila</w:t>
        </w:r>
        <w:proofErr w:type="spellEnd"/>
        <w:proofErr w:type="gramEnd"/>
        <w:r w:rsidRPr="00A430B0">
          <w:rPr>
            <w:rFonts w:ascii="Arial" w:eastAsia="Times New Roman" w:hAnsi="Arial" w:cs="Arial"/>
            <w:color w:val="A6A6A6"/>
          </w:rPr>
          <w:t xml:space="preserve"> </w:t>
        </w:r>
        <w:proofErr w:type="spellStart"/>
        <w:r w:rsidRPr="00A430B0">
          <w:rPr>
            <w:rFonts w:ascii="Arial" w:eastAsia="Times New Roman" w:hAnsi="Arial" w:cs="Arial"/>
            <w:color w:val="A6A6A6"/>
          </w:rPr>
          <w:t>taher</w:t>
        </w:r>
        <w:proofErr w:type="spellEnd"/>
      </w:ins>
    </w:p>
    <w:p w:rsidR="00DE4AB9" w:rsidRPr="00A430B0" w:rsidRDefault="00DE4AB9" w:rsidP="00DE4AB9">
      <w:pPr>
        <w:shd w:val="clear" w:color="auto" w:fill="FCFCEE"/>
        <w:spacing w:before="120" w:after="120" w:line="240" w:lineRule="auto"/>
        <w:rPr>
          <w:ins w:id="120" w:author="Unknown"/>
          <w:rFonts w:ascii="Arial" w:eastAsia="Times New Roman" w:hAnsi="Arial" w:cs="Arial"/>
          <w:color w:val="3F3E3E"/>
        </w:rPr>
      </w:pPr>
      <w:proofErr w:type="gramStart"/>
      <w:ins w:id="121" w:author="Unknown">
        <w:r w:rsidRPr="00A430B0">
          <w:rPr>
            <w:rFonts w:ascii="Arial" w:eastAsia="Times New Roman" w:hAnsi="Arial" w:cs="Arial"/>
            <w:color w:val="3F3E3E"/>
          </w:rPr>
          <w:t>what</w:t>
        </w:r>
        <w:proofErr w:type="gramEnd"/>
        <w:r w:rsidRPr="00A430B0">
          <w:rPr>
            <w:rFonts w:ascii="Arial" w:eastAsia="Times New Roman" w:hAnsi="Arial" w:cs="Arial"/>
            <w:color w:val="3F3E3E"/>
          </w:rPr>
          <w:t xml:space="preserve"> is the kind and name of modulation for this circuit ,kind and specification of the used antenna ,what is the oscillator circuit elements exactly in this </w:t>
        </w:r>
        <w:proofErr w:type="spellStart"/>
        <w:r w:rsidRPr="00A430B0">
          <w:rPr>
            <w:rFonts w:ascii="Arial" w:eastAsia="Times New Roman" w:hAnsi="Arial" w:cs="Arial"/>
            <w:color w:val="3F3E3E"/>
          </w:rPr>
          <w:t>circuit.pleas</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want to have the </w:t>
        </w:r>
        <w:proofErr w:type="spellStart"/>
        <w:r w:rsidRPr="00A430B0">
          <w:rPr>
            <w:rFonts w:ascii="Arial" w:eastAsia="Times New Roman" w:hAnsi="Arial" w:cs="Arial"/>
            <w:color w:val="3F3E3E"/>
          </w:rPr>
          <w:t>answear</w:t>
        </w:r>
        <w:proofErr w:type="spellEnd"/>
        <w:r w:rsidRPr="00A430B0">
          <w:rPr>
            <w:rFonts w:ascii="Arial" w:eastAsia="Times New Roman" w:hAnsi="Arial" w:cs="Arial"/>
            <w:color w:val="3F3E3E"/>
          </w:rPr>
          <w:t xml:space="preserve"> quickly at this email :</w:t>
        </w:r>
        <w:r w:rsidRPr="00DE4AB9">
          <w:rPr>
            <w:rFonts w:ascii="Arial" w:eastAsia="Times New Roman" w:hAnsi="Arial" w:cs="Arial"/>
            <w:color w:val="3F3E3E"/>
          </w:rPr>
          <w:t> </w:t>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"mailto:lailataher2009@yahoo.com"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lailataher2009@yahoo.com</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ins>
    </w:p>
    <w:p w:rsidR="00920C5B" w:rsidRDefault="00920C5B"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122" w:name="comment-811"/>
      <w:bookmarkStart w:id="123" w:name="comment-812"/>
      <w:bookmarkStart w:id="124" w:name="comment-814"/>
      <w:bookmarkStart w:id="125" w:name="comment-898"/>
      <w:bookmarkEnd w:id="122"/>
      <w:bookmarkEnd w:id="123"/>
      <w:bookmarkEnd w:id="124"/>
      <w:bookmarkEnd w:id="125"/>
    </w:p>
    <w:p w:rsidR="00DE4AB9" w:rsidRPr="00A430B0" w:rsidRDefault="00DE4AB9" w:rsidP="00DE4AB9">
      <w:pPr>
        <w:pBdr>
          <w:bottom w:val="single" w:sz="12" w:space="5" w:color="DEDEDE"/>
        </w:pBdr>
        <w:shd w:val="clear" w:color="auto" w:fill="FCFCEE"/>
        <w:spacing w:before="120" w:after="120" w:line="240" w:lineRule="auto"/>
        <w:outlineLvl w:val="4"/>
        <w:rPr>
          <w:ins w:id="126" w:author="Unknown"/>
          <w:rFonts w:ascii="Arial" w:eastAsia="Times New Roman" w:hAnsi="Arial" w:cs="Arial"/>
          <w:color w:val="A6A6A6"/>
        </w:rPr>
      </w:pPr>
      <w:proofErr w:type="gramStart"/>
      <w:ins w:id="127" w:author="Unknown">
        <w:r w:rsidRPr="00A430B0">
          <w:rPr>
            <w:rFonts w:ascii="Arial" w:eastAsia="Times New Roman" w:hAnsi="Arial" w:cs="Arial"/>
            <w:color w:val="A6A6A6"/>
          </w:rPr>
          <w:t>iron</w:t>
        </w:r>
        <w:proofErr w:type="gramEnd"/>
      </w:ins>
    </w:p>
    <w:p w:rsidR="00DE4AB9" w:rsidRPr="00A430B0" w:rsidRDefault="00DE4AB9" w:rsidP="00DE4AB9">
      <w:pPr>
        <w:shd w:val="clear" w:color="auto" w:fill="FCFCEE"/>
        <w:spacing w:before="120" w:after="120" w:line="240" w:lineRule="auto"/>
        <w:rPr>
          <w:ins w:id="128" w:author="Unknown"/>
          <w:rFonts w:ascii="Arial" w:eastAsia="Times New Roman" w:hAnsi="Arial" w:cs="Arial"/>
          <w:color w:val="3F3E3E"/>
        </w:rPr>
      </w:pPr>
      <w:ins w:id="129" w:author="Unknown">
        <w:r w:rsidRPr="00A430B0">
          <w:rPr>
            <w:rFonts w:ascii="Arial" w:eastAsia="Times New Roman" w:hAnsi="Arial" w:cs="Arial"/>
            <w:color w:val="3F3E3E"/>
          </w:rPr>
          <w:t xml:space="preserve">Hi last night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made the circuit in the </w:t>
        </w:r>
        <w:proofErr w:type="spellStart"/>
        <w:r w:rsidRPr="00A430B0">
          <w:rPr>
            <w:rFonts w:ascii="Arial" w:eastAsia="Times New Roman" w:hAnsi="Arial" w:cs="Arial"/>
            <w:color w:val="3F3E3E"/>
          </w:rPr>
          <w:t>multisim</w:t>
        </w:r>
        <w:proofErr w:type="spellEnd"/>
        <w:r w:rsidRPr="00A430B0">
          <w:rPr>
            <w:rFonts w:ascii="Arial" w:eastAsia="Times New Roman" w:hAnsi="Arial" w:cs="Arial"/>
            <w:color w:val="3F3E3E"/>
          </w:rPr>
          <w:t xml:space="preserve">, in the output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have like 2uV and -100.5 dB in </w:t>
        </w:r>
        <w:proofErr w:type="gramStart"/>
        <w:r w:rsidRPr="00A430B0">
          <w:rPr>
            <w:rFonts w:ascii="Arial" w:eastAsia="Times New Roman" w:hAnsi="Arial" w:cs="Arial"/>
            <w:color w:val="3F3E3E"/>
          </w:rPr>
          <w:t>AC ,</w:t>
        </w:r>
        <w:proofErr w:type="gramEnd"/>
        <w:r w:rsidRPr="00A430B0">
          <w:rPr>
            <w:rFonts w:ascii="Arial" w:eastAsia="Times New Roman" w:hAnsi="Arial" w:cs="Arial"/>
            <w:color w:val="3F3E3E"/>
          </w:rPr>
          <w:t xml:space="preserve"> in DC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have 3.6 V and 25.5dB,is this correct??</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r>
        <w:proofErr w:type="gramStart"/>
        <w:r w:rsidRPr="00A430B0">
          <w:rPr>
            <w:rFonts w:ascii="Arial" w:eastAsia="Times New Roman" w:hAnsi="Arial" w:cs="Arial"/>
            <w:color w:val="3F3E3E"/>
          </w:rPr>
          <w:t>does</w:t>
        </w:r>
        <w:proofErr w:type="gramEnd"/>
        <w:r w:rsidRPr="00A430B0">
          <w:rPr>
            <w:rFonts w:ascii="Arial" w:eastAsia="Times New Roman" w:hAnsi="Arial" w:cs="Arial"/>
            <w:color w:val="3F3E3E"/>
          </w:rPr>
          <w:t xml:space="preserve"> anybody made the circuit and take values in the output??</w:t>
        </w:r>
        <w:r w:rsidRPr="00DE4AB9">
          <w:rPr>
            <w:rFonts w:ascii="Arial" w:eastAsia="Times New Roman" w:hAnsi="Arial" w:cs="Arial"/>
            <w:color w:val="3F3E3E"/>
          </w:rPr>
          <w:t> </w:t>
        </w:r>
      </w:ins>
    </w:p>
    <w:p w:rsidR="00DE4AB9" w:rsidRDefault="00DE4AB9"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130" w:name="comment-951"/>
      <w:bookmarkStart w:id="131" w:name="comment-1103"/>
      <w:bookmarkStart w:id="132" w:name="comment-1162"/>
      <w:bookmarkEnd w:id="130"/>
      <w:bookmarkEnd w:id="131"/>
      <w:bookmarkEnd w:id="132"/>
    </w:p>
    <w:p w:rsidR="00DE4AB9" w:rsidRPr="00A430B0" w:rsidRDefault="00DE4AB9" w:rsidP="00DE4AB9">
      <w:pPr>
        <w:pBdr>
          <w:bottom w:val="single" w:sz="12" w:space="5" w:color="DEDEDE"/>
        </w:pBdr>
        <w:shd w:val="clear" w:color="auto" w:fill="F7F6F6"/>
        <w:spacing w:before="120" w:after="120" w:line="240" w:lineRule="auto"/>
        <w:ind w:left="90"/>
        <w:outlineLvl w:val="4"/>
        <w:rPr>
          <w:ins w:id="133" w:author="Unknown"/>
          <w:rFonts w:ascii="Arial" w:eastAsia="Times New Roman" w:hAnsi="Arial" w:cs="Arial"/>
          <w:color w:val="A6A6A6"/>
        </w:rPr>
      </w:pPr>
      <w:bookmarkStart w:id="134" w:name="comment-1212"/>
      <w:bookmarkEnd w:id="134"/>
      <w:proofErr w:type="spellStart"/>
      <w:proofErr w:type="gramStart"/>
      <w:ins w:id="135" w:author="Unknown">
        <w:r w:rsidRPr="00A430B0">
          <w:rPr>
            <w:rFonts w:ascii="Arial" w:eastAsia="Times New Roman" w:hAnsi="Arial" w:cs="Arial"/>
            <w:color w:val="A6A6A6"/>
          </w:rPr>
          <w:t>kumsa</w:t>
        </w:r>
        <w:proofErr w:type="spellEnd"/>
        <w:proofErr w:type="gramEnd"/>
      </w:ins>
    </w:p>
    <w:p w:rsidR="00DE4AB9" w:rsidRPr="00A430B0" w:rsidRDefault="00DE4AB9" w:rsidP="00DE4AB9">
      <w:pPr>
        <w:shd w:val="clear" w:color="auto" w:fill="F7F6F6"/>
        <w:spacing w:before="120" w:after="120" w:line="240" w:lineRule="auto"/>
        <w:rPr>
          <w:ins w:id="136" w:author="Unknown"/>
          <w:rFonts w:ascii="Arial" w:eastAsia="Times New Roman" w:hAnsi="Arial" w:cs="Arial"/>
          <w:color w:val="3F3E3E"/>
        </w:rPr>
      </w:pPr>
      <w:proofErr w:type="spellStart"/>
      <w:proofErr w:type="gramStart"/>
      <w:ins w:id="137" w:author="Unknown">
        <w:r w:rsidRPr="00A430B0">
          <w:rPr>
            <w:rFonts w:ascii="Arial" w:eastAsia="Times New Roman" w:hAnsi="Arial" w:cs="Arial"/>
            <w:color w:val="3F3E3E"/>
          </w:rPr>
          <w:t>i</w:t>
        </w:r>
        <w:proofErr w:type="spellEnd"/>
        <w:proofErr w:type="gramEnd"/>
        <w:r w:rsidRPr="00A430B0">
          <w:rPr>
            <w:rFonts w:ascii="Arial" w:eastAsia="Times New Roman" w:hAnsi="Arial" w:cs="Arial"/>
            <w:color w:val="3F3E3E"/>
          </w:rPr>
          <w:t xml:space="preserve"> want about the winding of the coil ,diameter ,gauge to construct</w:t>
        </w:r>
      </w:ins>
    </w:p>
    <w:p w:rsidR="00DE4AB9" w:rsidRPr="00A430B0" w:rsidRDefault="00DE4AB9" w:rsidP="00DE4AB9">
      <w:pPr>
        <w:pBdr>
          <w:bottom w:val="single" w:sz="12" w:space="5" w:color="DEDEDE"/>
        </w:pBdr>
        <w:shd w:val="clear" w:color="auto" w:fill="FCFCEE"/>
        <w:spacing w:before="120" w:after="120" w:line="240" w:lineRule="auto"/>
        <w:outlineLvl w:val="4"/>
        <w:rPr>
          <w:ins w:id="138" w:author="Unknown"/>
          <w:rFonts w:ascii="Arial" w:eastAsia="Times New Roman" w:hAnsi="Arial" w:cs="Arial"/>
          <w:color w:val="A6A6A6"/>
        </w:rPr>
      </w:pPr>
      <w:bookmarkStart w:id="139" w:name="comment-1229"/>
      <w:bookmarkEnd w:id="139"/>
      <w:ins w:id="140" w:author="Unknown">
        <w:r w:rsidRPr="00A430B0">
          <w:rPr>
            <w:rFonts w:ascii="Arial" w:eastAsia="Times New Roman" w:hAnsi="Arial" w:cs="Arial"/>
            <w:color w:val="A6A6A6"/>
          </w:rPr>
          <w:lastRenderedPageBreak/>
          <w:t>Mains</w:t>
        </w:r>
      </w:ins>
    </w:p>
    <w:p w:rsidR="00DE4AB9" w:rsidRPr="00A430B0" w:rsidRDefault="00DE4AB9" w:rsidP="00DE4AB9">
      <w:pPr>
        <w:shd w:val="clear" w:color="auto" w:fill="FCFCEE"/>
        <w:spacing w:before="120" w:after="120" w:line="240" w:lineRule="auto"/>
        <w:rPr>
          <w:ins w:id="141" w:author="Unknown"/>
          <w:rFonts w:ascii="Arial" w:eastAsia="Times New Roman" w:hAnsi="Arial" w:cs="Arial"/>
          <w:color w:val="3F3E3E"/>
        </w:rPr>
      </w:pPr>
      <w:ins w:id="142" w:author="Unknown">
        <w:r w:rsidRPr="00A430B0">
          <w:rPr>
            <w:rFonts w:ascii="Arial" w:eastAsia="Times New Roman" w:hAnsi="Arial" w:cs="Arial"/>
            <w:color w:val="3F3E3E"/>
          </w:rPr>
          <w:t>There is lot of info missing: Part list, how to wind coils, what kind of antenna, replacement part!!</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43" w:author="Unknown"/>
          <w:rFonts w:ascii="Arial" w:eastAsia="Times New Roman" w:hAnsi="Arial" w:cs="Arial"/>
          <w:color w:val="A6A6A6"/>
        </w:rPr>
      </w:pPr>
      <w:bookmarkStart w:id="144" w:name="comment-1246"/>
      <w:bookmarkEnd w:id="144"/>
      <w:proofErr w:type="spellStart"/>
      <w:proofErr w:type="gramStart"/>
      <w:ins w:id="145" w:author="Unknown">
        <w:r w:rsidRPr="00A430B0">
          <w:rPr>
            <w:rFonts w:ascii="Arial" w:eastAsia="Times New Roman" w:hAnsi="Arial" w:cs="Arial"/>
            <w:color w:val="A6A6A6"/>
          </w:rPr>
          <w:t>maurice</w:t>
        </w:r>
        <w:proofErr w:type="spellEnd"/>
        <w:proofErr w:type="gramEnd"/>
        <w:r w:rsidRPr="00A430B0">
          <w:rPr>
            <w:rFonts w:ascii="Arial" w:eastAsia="Times New Roman" w:hAnsi="Arial" w:cs="Arial"/>
            <w:color w:val="A6A6A6"/>
          </w:rPr>
          <w:t xml:space="preserve"> </w:t>
        </w:r>
        <w:proofErr w:type="spellStart"/>
        <w:r w:rsidRPr="00A430B0">
          <w:rPr>
            <w:rFonts w:ascii="Arial" w:eastAsia="Times New Roman" w:hAnsi="Arial" w:cs="Arial"/>
            <w:color w:val="A6A6A6"/>
          </w:rPr>
          <w:t>evans</w:t>
        </w:r>
        <w:proofErr w:type="spellEnd"/>
      </w:ins>
    </w:p>
    <w:p w:rsidR="00DE4AB9" w:rsidRPr="00A430B0" w:rsidRDefault="00DE4AB9" w:rsidP="00DE4AB9">
      <w:pPr>
        <w:shd w:val="clear" w:color="auto" w:fill="F7F6F6"/>
        <w:spacing w:before="120" w:after="120" w:line="240" w:lineRule="auto"/>
        <w:rPr>
          <w:ins w:id="146" w:author="Unknown"/>
          <w:rFonts w:ascii="Arial" w:eastAsia="Times New Roman" w:hAnsi="Arial" w:cs="Arial"/>
          <w:color w:val="3F3E3E"/>
        </w:rPr>
      </w:pPr>
      <w:ins w:id="147" w:author="Unknown">
        <w:r w:rsidRPr="00A430B0">
          <w:rPr>
            <w:rFonts w:ascii="Arial" w:eastAsia="Times New Roman" w:hAnsi="Arial" w:cs="Arial"/>
            <w:color w:val="3F3E3E"/>
          </w:rPr>
          <w:t xml:space="preserve">I think there has been some circuit which are able to detect that there are </w:t>
        </w:r>
        <w:proofErr w:type="spellStart"/>
        <w:r w:rsidRPr="00A430B0">
          <w:rPr>
            <w:rFonts w:ascii="Arial" w:eastAsia="Times New Roman" w:hAnsi="Arial" w:cs="Arial"/>
            <w:color w:val="3F3E3E"/>
          </w:rPr>
          <w:t>cellphone</w:t>
        </w:r>
        <w:proofErr w:type="spellEnd"/>
        <w:r w:rsidRPr="00A430B0">
          <w:rPr>
            <w:rFonts w:ascii="Arial" w:eastAsia="Times New Roman" w:hAnsi="Arial" w:cs="Arial"/>
            <w:color w:val="3F3E3E"/>
          </w:rPr>
          <w:t xml:space="preserve"> jammer in the area, have you heard about this guys?</w:t>
        </w:r>
      </w:ins>
    </w:p>
    <w:p w:rsidR="00DE4AB9" w:rsidRPr="00A430B0" w:rsidRDefault="00DE4AB9" w:rsidP="00DE4AB9">
      <w:pPr>
        <w:pBdr>
          <w:bottom w:val="single" w:sz="12" w:space="5" w:color="DEDEDE"/>
        </w:pBdr>
        <w:shd w:val="clear" w:color="auto" w:fill="FCFCEE"/>
        <w:spacing w:before="120" w:after="120" w:line="240" w:lineRule="auto"/>
        <w:outlineLvl w:val="4"/>
        <w:rPr>
          <w:ins w:id="148" w:author="Unknown"/>
          <w:rFonts w:ascii="Arial" w:eastAsia="Times New Roman" w:hAnsi="Arial" w:cs="Arial"/>
          <w:color w:val="A6A6A6"/>
        </w:rPr>
      </w:pPr>
      <w:bookmarkStart w:id="149" w:name="comment-1258"/>
      <w:bookmarkEnd w:id="149"/>
      <w:proofErr w:type="spellStart"/>
      <w:proofErr w:type="gramStart"/>
      <w:ins w:id="150" w:author="Unknown">
        <w:r w:rsidRPr="00A430B0">
          <w:rPr>
            <w:rFonts w:ascii="Arial" w:eastAsia="Times New Roman" w:hAnsi="Arial" w:cs="Arial"/>
            <w:color w:val="A6A6A6"/>
          </w:rPr>
          <w:t>noggonen</w:t>
        </w:r>
        <w:proofErr w:type="spellEnd"/>
        <w:proofErr w:type="gramEnd"/>
      </w:ins>
    </w:p>
    <w:p w:rsidR="00DE4AB9" w:rsidRPr="00A430B0" w:rsidRDefault="00DE4AB9" w:rsidP="00DE4AB9">
      <w:pPr>
        <w:shd w:val="clear" w:color="auto" w:fill="FCFCEE"/>
        <w:spacing w:before="120" w:after="120" w:line="240" w:lineRule="auto"/>
        <w:rPr>
          <w:ins w:id="151" w:author="Unknown"/>
          <w:rFonts w:ascii="Arial" w:eastAsia="Times New Roman" w:hAnsi="Arial" w:cs="Arial"/>
          <w:color w:val="3F3E3E"/>
        </w:rPr>
      </w:pPr>
      <w:ins w:id="152" w:author="Unknown">
        <w:r w:rsidRPr="00A430B0">
          <w:rPr>
            <w:rFonts w:ascii="Arial" w:eastAsia="Times New Roman" w:hAnsi="Arial" w:cs="Arial"/>
            <w:color w:val="3F3E3E"/>
          </w:rPr>
          <w:t xml:space="preserve">Maurice: try </w:t>
        </w:r>
        <w:proofErr w:type="spellStart"/>
        <w:r w:rsidRPr="00A430B0">
          <w:rPr>
            <w:rFonts w:ascii="Arial" w:eastAsia="Times New Roman" w:hAnsi="Arial" w:cs="Arial"/>
            <w:color w:val="3F3E3E"/>
          </w:rPr>
          <w:t>googling</w:t>
        </w:r>
        <w:proofErr w:type="spellEnd"/>
        <w:r w:rsidRPr="00A430B0">
          <w:rPr>
            <w:rFonts w:ascii="Arial" w:eastAsia="Times New Roman" w:hAnsi="Arial" w:cs="Arial"/>
            <w:color w:val="3F3E3E"/>
          </w:rPr>
          <w:t xml:space="preserve"> 'Gestapo'</w:t>
        </w:r>
      </w:ins>
    </w:p>
    <w:p w:rsidR="00DE4AB9" w:rsidRDefault="00DE4AB9"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153" w:name="comment-1329"/>
      <w:bookmarkStart w:id="154" w:name="comment-1394"/>
      <w:bookmarkEnd w:id="153"/>
      <w:bookmarkEnd w:id="154"/>
    </w:p>
    <w:p w:rsidR="00DE4AB9" w:rsidRPr="00A430B0" w:rsidRDefault="00DE4AB9" w:rsidP="00DE4AB9">
      <w:pPr>
        <w:pBdr>
          <w:bottom w:val="single" w:sz="12" w:space="5" w:color="DEDEDE"/>
        </w:pBdr>
        <w:shd w:val="clear" w:color="auto" w:fill="FCFCEE"/>
        <w:spacing w:before="120" w:after="120" w:line="240" w:lineRule="auto"/>
        <w:outlineLvl w:val="4"/>
        <w:rPr>
          <w:ins w:id="155" w:author="Unknown"/>
          <w:rFonts w:ascii="Arial" w:eastAsia="Times New Roman" w:hAnsi="Arial" w:cs="Arial"/>
          <w:color w:val="A6A6A6"/>
        </w:rPr>
      </w:pPr>
      <w:proofErr w:type="spellStart"/>
      <w:proofErr w:type="gramStart"/>
      <w:ins w:id="156" w:author="Unknown">
        <w:r w:rsidRPr="00A430B0">
          <w:rPr>
            <w:rFonts w:ascii="Arial" w:eastAsia="Times New Roman" w:hAnsi="Arial" w:cs="Arial"/>
            <w:color w:val="A6A6A6"/>
          </w:rPr>
          <w:t>kumaresan</w:t>
        </w:r>
        <w:proofErr w:type="spellEnd"/>
        <w:proofErr w:type="gramEnd"/>
      </w:ins>
    </w:p>
    <w:p w:rsidR="00DE4AB9" w:rsidRPr="00A430B0" w:rsidRDefault="00DE4AB9" w:rsidP="00DE4AB9">
      <w:pPr>
        <w:shd w:val="clear" w:color="auto" w:fill="FCFCEE"/>
        <w:spacing w:before="120" w:after="120" w:line="240" w:lineRule="auto"/>
        <w:rPr>
          <w:ins w:id="157" w:author="Unknown"/>
          <w:rFonts w:ascii="Arial" w:eastAsia="Times New Roman" w:hAnsi="Arial" w:cs="Arial"/>
          <w:color w:val="3F3E3E"/>
        </w:rPr>
      </w:pPr>
      <w:proofErr w:type="gramStart"/>
      <w:ins w:id="158" w:author="Unknown">
        <w:r w:rsidRPr="00A430B0">
          <w:rPr>
            <w:rFonts w:ascii="Arial" w:eastAsia="Times New Roman" w:hAnsi="Arial" w:cs="Arial"/>
            <w:color w:val="3F3E3E"/>
          </w:rPr>
          <w:t>can</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use MRF547 instead of MRF947</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59" w:author="Unknown"/>
          <w:rFonts w:ascii="Arial" w:eastAsia="Times New Roman" w:hAnsi="Arial" w:cs="Arial"/>
          <w:color w:val="A6A6A6"/>
        </w:rPr>
      </w:pPr>
      <w:bookmarkStart w:id="160" w:name="comment-1491"/>
      <w:bookmarkEnd w:id="160"/>
      <w:proofErr w:type="spellStart"/>
      <w:proofErr w:type="gramStart"/>
      <w:ins w:id="161" w:author="Unknown">
        <w:r w:rsidRPr="00A430B0">
          <w:rPr>
            <w:rFonts w:ascii="Arial" w:eastAsia="Times New Roman" w:hAnsi="Arial" w:cs="Arial"/>
            <w:color w:val="A6A6A6"/>
          </w:rPr>
          <w:t>proteek</w:t>
        </w:r>
        <w:proofErr w:type="spellEnd"/>
        <w:proofErr w:type="gramEnd"/>
      </w:ins>
    </w:p>
    <w:p w:rsidR="00DE4AB9" w:rsidRPr="00A430B0" w:rsidRDefault="00DE4AB9" w:rsidP="00DE4AB9">
      <w:pPr>
        <w:shd w:val="clear" w:color="auto" w:fill="F7F6F6"/>
        <w:spacing w:before="120" w:after="120" w:line="240" w:lineRule="auto"/>
        <w:rPr>
          <w:ins w:id="162" w:author="Unknown"/>
          <w:rFonts w:ascii="Arial" w:eastAsia="Times New Roman" w:hAnsi="Arial" w:cs="Arial"/>
          <w:color w:val="3F3E3E"/>
        </w:rPr>
      </w:pPr>
      <w:ins w:id="163" w:author="Unknown">
        <w:r w:rsidRPr="00A430B0">
          <w:rPr>
            <w:rFonts w:ascii="Arial" w:eastAsia="Times New Roman" w:hAnsi="Arial" w:cs="Arial"/>
            <w:color w:val="3F3E3E"/>
          </w:rPr>
          <w:t xml:space="preserve">great friend this </w:t>
        </w:r>
        <w:proofErr w:type="spellStart"/>
        <w:r w:rsidRPr="00A430B0">
          <w:rPr>
            <w:rFonts w:ascii="Arial" w:eastAsia="Times New Roman" w:hAnsi="Arial" w:cs="Arial"/>
            <w:color w:val="3F3E3E"/>
          </w:rPr>
          <w:t>ckt</w:t>
        </w:r>
        <w:proofErr w:type="spellEnd"/>
        <w:r w:rsidRPr="00A430B0">
          <w:rPr>
            <w:rFonts w:ascii="Arial" w:eastAsia="Times New Roman" w:hAnsi="Arial" w:cs="Arial"/>
            <w:color w:val="3F3E3E"/>
          </w:rPr>
          <w:t xml:space="preserve"> really good</w:t>
        </w:r>
        <w:r w:rsidRPr="00DE4AB9">
          <w:rPr>
            <w:rFonts w:ascii="Arial" w:eastAsia="Times New Roman" w:hAnsi="Arial" w:cs="Arial"/>
            <w:color w:val="3F3E3E"/>
          </w:rPr>
          <w:t> </w:t>
        </w:r>
        <w:r w:rsidRPr="00A430B0">
          <w:rPr>
            <w:rFonts w:ascii="Arial" w:eastAsia="Times New Roman" w:hAnsi="Arial" w:cs="Arial"/>
            <w:color w:val="3F3E3E"/>
          </w:rPr>
          <w:br/>
          <w:t xml:space="preserve">we want a jammer that can actually block all mobile &amp; display freq &amp; number of the caller so can u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help us as we r left with few days for synopsis </w:t>
        </w:r>
        <w:proofErr w:type="spellStart"/>
        <w:r w:rsidRPr="00A430B0">
          <w:rPr>
            <w:rFonts w:ascii="Arial" w:eastAsia="Times New Roman" w:hAnsi="Arial" w:cs="Arial"/>
            <w:color w:val="3F3E3E"/>
          </w:rPr>
          <w:t>submision</w:t>
        </w:r>
        <w:proofErr w:type="spellEnd"/>
        <w:r w:rsidRPr="00A430B0">
          <w:rPr>
            <w:rFonts w:ascii="Arial" w:eastAsia="Times New Roman" w:hAnsi="Arial" w:cs="Arial"/>
            <w:color w:val="3F3E3E"/>
          </w:rPr>
          <w:t xml:space="preserve"> so </w:t>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send info as soon as u can</w:t>
        </w:r>
        <w:r w:rsidRPr="00DE4AB9">
          <w:rPr>
            <w:rFonts w:ascii="Arial" w:eastAsia="Times New Roman" w:hAnsi="Arial" w:cs="Arial"/>
            <w:color w:val="3F3E3E"/>
          </w:rPr>
          <w:t> </w:t>
        </w:r>
        <w:r w:rsidRPr="00A430B0">
          <w:rPr>
            <w:rFonts w:ascii="Arial" w:eastAsia="Times New Roman" w:hAnsi="Arial" w:cs="Arial"/>
            <w:color w:val="3F3E3E"/>
          </w:rPr>
          <w:br/>
        </w:r>
      </w:ins>
    </w:p>
    <w:p w:rsidR="00DE4AB9" w:rsidRPr="00A430B0" w:rsidRDefault="00DE4AB9" w:rsidP="00DE4AB9">
      <w:pPr>
        <w:pBdr>
          <w:bottom w:val="single" w:sz="12" w:space="5" w:color="DEDEDE"/>
        </w:pBdr>
        <w:shd w:val="clear" w:color="auto" w:fill="FCFCEE"/>
        <w:spacing w:before="120" w:after="120" w:line="240" w:lineRule="auto"/>
        <w:outlineLvl w:val="4"/>
        <w:rPr>
          <w:ins w:id="164" w:author="Unknown"/>
          <w:rFonts w:ascii="Arial" w:eastAsia="Times New Roman" w:hAnsi="Arial" w:cs="Arial"/>
          <w:color w:val="A6A6A6"/>
        </w:rPr>
      </w:pPr>
      <w:bookmarkStart w:id="165" w:name="comment-1505"/>
      <w:bookmarkStart w:id="166" w:name="comment-1544"/>
      <w:bookmarkStart w:id="167" w:name="comment-1550"/>
      <w:bookmarkEnd w:id="165"/>
      <w:bookmarkEnd w:id="166"/>
      <w:bookmarkEnd w:id="167"/>
      <w:ins w:id="168" w:author="Unknown">
        <w:r w:rsidRPr="00A430B0">
          <w:rPr>
            <w:rFonts w:ascii="Arial" w:eastAsia="Times New Roman" w:hAnsi="Arial" w:cs="Arial"/>
            <w:color w:val="A6A6A6"/>
          </w:rPr>
          <w:t>Dan</w:t>
        </w:r>
      </w:ins>
    </w:p>
    <w:p w:rsidR="00DE4AB9" w:rsidRPr="00A430B0" w:rsidRDefault="00DE4AB9" w:rsidP="00DE4AB9">
      <w:pPr>
        <w:shd w:val="clear" w:color="auto" w:fill="FCFCEE"/>
        <w:spacing w:before="120" w:after="120" w:line="240" w:lineRule="auto"/>
        <w:rPr>
          <w:ins w:id="169" w:author="Unknown"/>
          <w:rFonts w:ascii="Arial" w:eastAsia="Times New Roman" w:hAnsi="Arial" w:cs="Arial"/>
          <w:color w:val="3F3E3E"/>
        </w:rPr>
      </w:pPr>
      <w:proofErr w:type="gramStart"/>
      <w:ins w:id="170" w:author="Unknown">
        <w:r w:rsidRPr="00A430B0">
          <w:rPr>
            <w:rFonts w:ascii="Arial" w:eastAsia="Times New Roman" w:hAnsi="Arial" w:cs="Arial"/>
            <w:color w:val="3F3E3E"/>
          </w:rPr>
          <w:t>how</w:t>
        </w:r>
        <w:proofErr w:type="gramEnd"/>
        <w:r w:rsidRPr="00A430B0">
          <w:rPr>
            <w:rFonts w:ascii="Arial" w:eastAsia="Times New Roman" w:hAnsi="Arial" w:cs="Arial"/>
            <w:color w:val="3F3E3E"/>
          </w:rPr>
          <w:t xml:space="preserve"> the hell do you want to use BC 547 for this project?</w:t>
        </w:r>
        <w:r w:rsidRPr="00DE4AB9">
          <w:rPr>
            <w:rFonts w:ascii="Arial" w:eastAsia="Times New Roman" w:hAnsi="Arial" w:cs="Arial"/>
            <w:color w:val="3F3E3E"/>
          </w:rPr>
          <w:t> </w:t>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"http://www.bobtech.ro/documentatie/tranzistori.html"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http://www.bobtech.ro/document...stori.html</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r w:rsidRPr="00A430B0">
          <w:rPr>
            <w:rFonts w:ascii="Arial" w:eastAsia="Times New Roman" w:hAnsi="Arial" w:cs="Arial"/>
            <w:color w:val="3F3E3E"/>
          </w:rPr>
          <w:t xml:space="preserve">here you have a catalog with transistors that are usually very common in any country. </w:t>
        </w:r>
        <w:proofErr w:type="gramStart"/>
        <w:r w:rsidRPr="00A430B0">
          <w:rPr>
            <w:rFonts w:ascii="Arial" w:eastAsia="Times New Roman" w:hAnsi="Arial" w:cs="Arial"/>
            <w:color w:val="3F3E3E"/>
          </w:rPr>
          <w:t>if</w:t>
        </w:r>
        <w:proofErr w:type="gramEnd"/>
        <w:r w:rsidRPr="00A430B0">
          <w:rPr>
            <w:rFonts w:ascii="Arial" w:eastAsia="Times New Roman" w:hAnsi="Arial" w:cs="Arial"/>
            <w:color w:val="3F3E3E"/>
          </w:rPr>
          <w:t xml:space="preserve"> you want to jam a phone that works at 800, 900, 1800, 1900, 2100mhz do not chose a transistor that works at 300mhz maximum... (</w:t>
        </w:r>
        <w:proofErr w:type="gramStart"/>
        <w:r w:rsidRPr="00A430B0">
          <w:rPr>
            <w:rFonts w:ascii="Arial" w:eastAsia="Times New Roman" w:hAnsi="Arial" w:cs="Arial"/>
            <w:color w:val="3F3E3E"/>
          </w:rPr>
          <w:t>like</w:t>
        </w:r>
        <w:proofErr w:type="gramEnd"/>
        <w:r w:rsidRPr="00A430B0">
          <w:rPr>
            <w:rFonts w:ascii="Arial" w:eastAsia="Times New Roman" w:hAnsi="Arial" w:cs="Arial"/>
            <w:color w:val="3F3E3E"/>
          </w:rPr>
          <w:t xml:space="preserve"> BC547)</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71" w:author="Unknown"/>
          <w:rFonts w:ascii="Arial" w:eastAsia="Times New Roman" w:hAnsi="Arial" w:cs="Arial"/>
          <w:color w:val="A6A6A6"/>
        </w:rPr>
      </w:pPr>
      <w:bookmarkStart w:id="172" w:name="comment-1567"/>
      <w:bookmarkEnd w:id="172"/>
      <w:proofErr w:type="spellStart"/>
      <w:ins w:id="173" w:author="Unknown">
        <w:r w:rsidRPr="00A430B0">
          <w:rPr>
            <w:rFonts w:ascii="Arial" w:eastAsia="Times New Roman" w:hAnsi="Arial" w:cs="Arial"/>
            <w:color w:val="A6A6A6"/>
          </w:rPr>
          <w:t>Omkar</w:t>
        </w:r>
        <w:proofErr w:type="spellEnd"/>
      </w:ins>
    </w:p>
    <w:p w:rsidR="00DE4AB9" w:rsidRPr="00A430B0" w:rsidRDefault="00DE4AB9" w:rsidP="00DE4AB9">
      <w:pPr>
        <w:shd w:val="clear" w:color="auto" w:fill="F7F6F6"/>
        <w:spacing w:before="120" w:after="120" w:line="240" w:lineRule="auto"/>
        <w:rPr>
          <w:ins w:id="174" w:author="Unknown"/>
          <w:rFonts w:ascii="Arial" w:eastAsia="Times New Roman" w:hAnsi="Arial" w:cs="Arial"/>
          <w:color w:val="3F3E3E"/>
        </w:rPr>
      </w:pPr>
      <w:ins w:id="175" w:author="Unknown">
        <w:r w:rsidRPr="00A430B0">
          <w:rPr>
            <w:rFonts w:ascii="Arial" w:eastAsia="Times New Roman" w:hAnsi="Arial" w:cs="Arial"/>
            <w:color w:val="3F3E3E"/>
          </w:rPr>
          <w:t xml:space="preserve">Nice simple circuit. Thanks for it. I am also from India and some are spoiling country's name. If you cannot </w:t>
        </w:r>
        <w:proofErr w:type="gramStart"/>
        <w:r w:rsidRPr="00A430B0">
          <w:rPr>
            <w:rFonts w:ascii="Arial" w:eastAsia="Times New Roman" w:hAnsi="Arial" w:cs="Arial"/>
            <w:color w:val="3F3E3E"/>
          </w:rPr>
          <w:t>built</w:t>
        </w:r>
        <w:proofErr w:type="gramEnd"/>
        <w:r w:rsidRPr="00A430B0">
          <w:rPr>
            <w:rFonts w:ascii="Arial" w:eastAsia="Times New Roman" w:hAnsi="Arial" w:cs="Arial"/>
            <w:color w:val="3F3E3E"/>
          </w:rPr>
          <w:t xml:space="preserve"> such a simple circuit, then what you are you doing in your BE EEE? Calling yourself electronics engineers but not able to build even this. This is final year project </w:t>
        </w:r>
        <w:proofErr w:type="spellStart"/>
        <w:r w:rsidRPr="00A430B0">
          <w:rPr>
            <w:rFonts w:ascii="Arial" w:eastAsia="Times New Roman" w:hAnsi="Arial" w:cs="Arial"/>
            <w:color w:val="3F3E3E"/>
          </w:rPr>
          <w:t>lol</w:t>
        </w:r>
        <w:proofErr w:type="spellEnd"/>
        <w:r w:rsidRPr="00A430B0">
          <w:rPr>
            <w:rFonts w:ascii="Arial" w:eastAsia="Times New Roman" w:hAnsi="Arial" w:cs="Arial"/>
            <w:color w:val="3F3E3E"/>
          </w:rPr>
          <w:t>.</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Thank the author for posting a schematic and you cannot expect him to personally send you details which has already been posted here!</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76" w:author="Unknown"/>
          <w:rFonts w:ascii="Arial" w:eastAsia="Times New Roman" w:hAnsi="Arial" w:cs="Arial"/>
          <w:color w:val="A6A6A6"/>
        </w:rPr>
      </w:pPr>
      <w:bookmarkStart w:id="177" w:name="comment-1624"/>
      <w:bookmarkStart w:id="178" w:name="comment-1644"/>
      <w:bookmarkEnd w:id="177"/>
      <w:bookmarkEnd w:id="178"/>
      <w:proofErr w:type="spellStart"/>
      <w:ins w:id="179" w:author="Unknown">
        <w:r w:rsidRPr="00A430B0">
          <w:rPr>
            <w:rFonts w:ascii="Arial" w:eastAsia="Times New Roman" w:hAnsi="Arial" w:cs="Arial"/>
            <w:color w:val="A6A6A6"/>
          </w:rPr>
          <w:t>Rony</w:t>
        </w:r>
        <w:proofErr w:type="spellEnd"/>
      </w:ins>
    </w:p>
    <w:p w:rsidR="00DE4AB9" w:rsidRPr="00A430B0" w:rsidRDefault="00DE4AB9" w:rsidP="00DE4AB9">
      <w:pPr>
        <w:shd w:val="clear" w:color="auto" w:fill="F7F6F6"/>
        <w:spacing w:before="120" w:after="120" w:line="240" w:lineRule="auto"/>
        <w:rPr>
          <w:ins w:id="180" w:author="Unknown"/>
          <w:rFonts w:ascii="Arial" w:eastAsia="Times New Roman" w:hAnsi="Arial" w:cs="Arial"/>
          <w:color w:val="3F3E3E"/>
        </w:rPr>
      </w:pPr>
      <w:proofErr w:type="gramStart"/>
      <w:ins w:id="181" w:author="Unknown">
        <w:r w:rsidRPr="00A430B0">
          <w:rPr>
            <w:rFonts w:ascii="Arial" w:eastAsia="Times New Roman" w:hAnsi="Arial" w:cs="Arial"/>
            <w:color w:val="3F3E3E"/>
          </w:rPr>
          <w:t>some</w:t>
        </w:r>
        <w:proofErr w:type="gramEnd"/>
        <w:r w:rsidRPr="00A430B0">
          <w:rPr>
            <w:rFonts w:ascii="Arial" w:eastAsia="Times New Roman" w:hAnsi="Arial" w:cs="Arial"/>
            <w:color w:val="3F3E3E"/>
          </w:rPr>
          <w:t xml:space="preserve"> Indians are really making </w:t>
        </w:r>
        <w:proofErr w:type="spellStart"/>
        <w:r w:rsidRPr="00A430B0">
          <w:rPr>
            <w:rFonts w:ascii="Arial" w:eastAsia="Times New Roman" w:hAnsi="Arial" w:cs="Arial"/>
            <w:color w:val="3F3E3E"/>
          </w:rPr>
          <w:t>shamefull</w:t>
        </w:r>
        <w:proofErr w:type="spellEnd"/>
        <w:r w:rsidRPr="00A430B0">
          <w:rPr>
            <w:rFonts w:ascii="Arial" w:eastAsia="Times New Roman" w:hAnsi="Arial" w:cs="Arial"/>
            <w:color w:val="3F3E3E"/>
          </w:rPr>
          <w:t xml:space="preserve"> act here..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m also an </w:t>
        </w:r>
        <w:proofErr w:type="spellStart"/>
        <w:r w:rsidRPr="00A430B0">
          <w:rPr>
            <w:rFonts w:ascii="Arial" w:eastAsia="Times New Roman" w:hAnsi="Arial" w:cs="Arial"/>
            <w:color w:val="3F3E3E"/>
          </w:rPr>
          <w:t>Indian.LITTLE</w:t>
        </w:r>
        <w:proofErr w:type="spellEnd"/>
        <w:r w:rsidRPr="00A430B0">
          <w:rPr>
            <w:rFonts w:ascii="Arial" w:eastAsia="Times New Roman" w:hAnsi="Arial" w:cs="Arial"/>
            <w:color w:val="3F3E3E"/>
          </w:rPr>
          <w:t xml:space="preserve"> stupid ones are .simply begging to the author for "more details" </w:t>
        </w:r>
        <w:proofErr w:type="spellStart"/>
        <w:r w:rsidRPr="00A430B0">
          <w:rPr>
            <w:rFonts w:ascii="Arial" w:eastAsia="Times New Roman" w:hAnsi="Arial" w:cs="Arial"/>
            <w:color w:val="3F3E3E"/>
          </w:rPr>
          <w:t>wht</w:t>
        </w:r>
        <w:proofErr w:type="spellEnd"/>
        <w:r w:rsidRPr="00A430B0">
          <w:rPr>
            <w:rFonts w:ascii="Arial" w:eastAsia="Times New Roman" w:hAnsi="Arial" w:cs="Arial"/>
            <w:color w:val="3F3E3E"/>
          </w:rPr>
          <w:t xml:space="preserve"> the hell u want more.? </w:t>
        </w:r>
        <w:proofErr w:type="gramStart"/>
        <w:r w:rsidRPr="00A430B0">
          <w:rPr>
            <w:rFonts w:ascii="Arial" w:eastAsia="Times New Roman" w:hAnsi="Arial" w:cs="Arial"/>
            <w:color w:val="3F3E3E"/>
          </w:rPr>
          <w:t>damn</w:t>
        </w:r>
        <w:proofErr w:type="gramEnd"/>
        <w:r w:rsidRPr="00A430B0">
          <w:rPr>
            <w:rFonts w:ascii="Arial" w:eastAsia="Times New Roman" w:hAnsi="Arial" w:cs="Arial"/>
            <w:color w:val="3F3E3E"/>
          </w:rPr>
          <w:t xml:space="preserve"> he has posed a lot for u here..!! </w:t>
        </w:r>
        <w:proofErr w:type="gramStart"/>
        <w:r w:rsidRPr="00A430B0">
          <w:rPr>
            <w:rFonts w:ascii="Arial" w:eastAsia="Times New Roman" w:hAnsi="Arial" w:cs="Arial"/>
            <w:color w:val="3F3E3E"/>
          </w:rPr>
          <w:t>he</w:t>
        </w:r>
        <w:proofErr w:type="gramEnd"/>
        <w:r w:rsidRPr="00A430B0">
          <w:rPr>
            <w:rFonts w:ascii="Arial" w:eastAsia="Times New Roman" w:hAnsi="Arial" w:cs="Arial"/>
            <w:color w:val="3F3E3E"/>
          </w:rPr>
          <w:t xml:space="preserve"> has given all </w:t>
        </w:r>
        <w:proofErr w:type="spellStart"/>
        <w:r w:rsidRPr="00A430B0">
          <w:rPr>
            <w:rFonts w:ascii="Arial" w:eastAsia="Times New Roman" w:hAnsi="Arial" w:cs="Arial"/>
            <w:color w:val="3F3E3E"/>
          </w:rPr>
          <w:t>all</w:t>
        </w:r>
        <w:proofErr w:type="spellEnd"/>
        <w:r w:rsidRPr="00A430B0">
          <w:rPr>
            <w:rFonts w:ascii="Arial" w:eastAsia="Times New Roman" w:hAnsi="Arial" w:cs="Arial"/>
            <w:color w:val="3F3E3E"/>
          </w:rPr>
          <w:t xml:space="preserve"> the details.. </w:t>
        </w:r>
        <w:proofErr w:type="spellStart"/>
        <w:proofErr w:type="gramStart"/>
        <w:r w:rsidRPr="00A430B0">
          <w:rPr>
            <w:rFonts w:ascii="Arial" w:eastAsia="Times New Roman" w:hAnsi="Arial" w:cs="Arial"/>
            <w:color w:val="3F3E3E"/>
          </w:rPr>
          <w:t>wht</w:t>
        </w:r>
        <w:proofErr w:type="spellEnd"/>
        <w:proofErr w:type="gramEnd"/>
        <w:r w:rsidRPr="00A430B0">
          <w:rPr>
            <w:rFonts w:ascii="Arial" w:eastAsia="Times New Roman" w:hAnsi="Arial" w:cs="Arial"/>
            <w:color w:val="3F3E3E"/>
          </w:rPr>
          <w:t xml:space="preserve"> else u want him to say .? </w:t>
        </w:r>
        <w:proofErr w:type="gramStart"/>
        <w:r w:rsidRPr="00A430B0">
          <w:rPr>
            <w:rFonts w:ascii="Arial" w:eastAsia="Times New Roman" w:hAnsi="Arial" w:cs="Arial"/>
            <w:color w:val="3F3E3E"/>
          </w:rPr>
          <w:t>the</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fundamentls</w:t>
        </w:r>
        <w:proofErr w:type="spellEnd"/>
        <w:r w:rsidRPr="00A430B0">
          <w:rPr>
            <w:rFonts w:ascii="Arial" w:eastAsia="Times New Roman" w:hAnsi="Arial" w:cs="Arial"/>
            <w:color w:val="3F3E3E"/>
          </w:rPr>
          <w:t xml:space="preserve"> of </w:t>
        </w:r>
        <w:proofErr w:type="spellStart"/>
        <w:r w:rsidRPr="00A430B0">
          <w:rPr>
            <w:rFonts w:ascii="Arial" w:eastAsia="Times New Roman" w:hAnsi="Arial" w:cs="Arial"/>
            <w:color w:val="3F3E3E"/>
          </w:rPr>
          <w:t>electroncis</w:t>
        </w:r>
        <w:proofErr w:type="spellEnd"/>
        <w:r w:rsidRPr="00A430B0">
          <w:rPr>
            <w:rFonts w:ascii="Arial" w:eastAsia="Times New Roman" w:hAnsi="Arial" w:cs="Arial"/>
            <w:color w:val="3F3E3E"/>
          </w:rPr>
          <w:t xml:space="preserve"> for the stupid little engineers ..? </w:t>
        </w:r>
        <w:proofErr w:type="spellStart"/>
        <w:proofErr w:type="gramStart"/>
        <w:r w:rsidRPr="00A430B0">
          <w:rPr>
            <w:rFonts w:ascii="Arial" w:eastAsia="Times New Roman" w:hAnsi="Arial" w:cs="Arial"/>
            <w:color w:val="3F3E3E"/>
          </w:rPr>
          <w:t>dont</w:t>
        </w:r>
        <w:proofErr w:type="spellEnd"/>
        <w:proofErr w:type="gramEnd"/>
        <w:r w:rsidRPr="00A430B0">
          <w:rPr>
            <w:rFonts w:ascii="Arial" w:eastAsia="Times New Roman" w:hAnsi="Arial" w:cs="Arial"/>
            <w:color w:val="3F3E3E"/>
          </w:rPr>
          <w:t xml:space="preserve"> spoil the name of INDIA AND STOP ASKING DAMN THINGS LIKE -- HELP ME.. HELP ME</w:t>
        </w:r>
        <w:proofErr w:type="gramStart"/>
        <w:r w:rsidRPr="00A430B0">
          <w:rPr>
            <w:rFonts w:ascii="Arial" w:eastAsia="Times New Roman" w:hAnsi="Arial" w:cs="Arial"/>
            <w:color w:val="3F3E3E"/>
          </w:rPr>
          <w:t>..</w:t>
        </w:r>
        <w:proofErr w:type="gramEnd"/>
        <w:r w:rsidRPr="00A430B0">
          <w:rPr>
            <w:rFonts w:ascii="Arial" w:eastAsia="Times New Roman" w:hAnsi="Arial" w:cs="Arial"/>
            <w:color w:val="3F3E3E"/>
          </w:rPr>
          <w:t xml:space="preserve"> !!</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not</w:t>
        </w:r>
        <w:proofErr w:type="gramEnd"/>
        <w:r w:rsidRPr="00A430B0">
          <w:rPr>
            <w:rFonts w:ascii="Arial" w:eastAsia="Times New Roman" w:hAnsi="Arial" w:cs="Arial"/>
            <w:color w:val="3F3E3E"/>
          </w:rPr>
          <w:t xml:space="preserve"> a single hell is here form my country who want to take the challenge .? </w:t>
        </w:r>
        <w:proofErr w:type="gramStart"/>
        <w:r w:rsidRPr="00A430B0">
          <w:rPr>
            <w:rFonts w:ascii="Arial" w:eastAsia="Times New Roman" w:hAnsi="Arial" w:cs="Arial"/>
            <w:color w:val="3F3E3E"/>
          </w:rPr>
          <w:t>every</w:t>
        </w:r>
        <w:proofErr w:type="gramEnd"/>
        <w:r w:rsidRPr="00A430B0">
          <w:rPr>
            <w:rFonts w:ascii="Arial" w:eastAsia="Times New Roman" w:hAnsi="Arial" w:cs="Arial"/>
            <w:color w:val="3F3E3E"/>
          </w:rPr>
          <w:t xml:space="preserve"> one want to </w:t>
        </w:r>
        <w:proofErr w:type="spellStart"/>
        <w:r w:rsidRPr="00A430B0">
          <w:rPr>
            <w:rFonts w:ascii="Arial" w:eastAsia="Times New Roman" w:hAnsi="Arial" w:cs="Arial"/>
            <w:color w:val="3F3E3E"/>
          </w:rPr>
          <w:t>hv</w:t>
        </w:r>
        <w:proofErr w:type="spellEnd"/>
        <w:r w:rsidRPr="00A430B0">
          <w:rPr>
            <w:rFonts w:ascii="Arial" w:eastAsia="Times New Roman" w:hAnsi="Arial" w:cs="Arial"/>
            <w:color w:val="3F3E3E"/>
          </w:rPr>
          <w:t xml:space="preserve"> details.. </w:t>
        </w:r>
        <w:proofErr w:type="gramStart"/>
        <w:r w:rsidRPr="00A430B0">
          <w:rPr>
            <w:rFonts w:ascii="Arial" w:eastAsia="Times New Roman" w:hAnsi="Arial" w:cs="Arial"/>
            <w:color w:val="3F3E3E"/>
          </w:rPr>
          <w:t>in</w:t>
        </w:r>
        <w:proofErr w:type="gramEnd"/>
        <w:r w:rsidRPr="00A430B0">
          <w:rPr>
            <w:rFonts w:ascii="Arial" w:eastAsia="Times New Roman" w:hAnsi="Arial" w:cs="Arial"/>
            <w:color w:val="3F3E3E"/>
          </w:rPr>
          <w:t xml:space="preserve"> the mails.. --is the author </w:t>
        </w:r>
        <w:proofErr w:type="spellStart"/>
        <w:r w:rsidRPr="00A430B0">
          <w:rPr>
            <w:rFonts w:ascii="Arial" w:eastAsia="Times New Roman" w:hAnsi="Arial" w:cs="Arial"/>
            <w:color w:val="3F3E3E"/>
          </w:rPr>
          <w:t>ur</w:t>
        </w:r>
        <w:proofErr w:type="spellEnd"/>
        <w:r w:rsidRPr="00A430B0">
          <w:rPr>
            <w:rFonts w:ascii="Arial" w:eastAsia="Times New Roman" w:hAnsi="Arial" w:cs="Arial"/>
            <w:color w:val="3F3E3E"/>
          </w:rPr>
          <w:t xml:space="preserve"> </w:t>
        </w:r>
        <w:proofErr w:type="gramStart"/>
        <w:r w:rsidRPr="00A430B0">
          <w:rPr>
            <w:rFonts w:ascii="Arial" w:eastAsia="Times New Roman" w:hAnsi="Arial" w:cs="Arial"/>
            <w:color w:val="3F3E3E"/>
          </w:rPr>
          <w:t>servant .?</w:t>
        </w:r>
        <w:proofErr w:type="gramEnd"/>
        <w:r w:rsidRPr="00A430B0">
          <w:rPr>
            <w:rFonts w:ascii="Arial" w:eastAsia="Times New Roman" w:hAnsi="Arial" w:cs="Arial"/>
            <w:color w:val="3F3E3E"/>
          </w:rPr>
          <w:t xml:space="preserve"> </w:t>
        </w:r>
        <w:proofErr w:type="gramStart"/>
        <w:r w:rsidRPr="00A430B0">
          <w:rPr>
            <w:rFonts w:ascii="Arial" w:eastAsia="Times New Roman" w:hAnsi="Arial" w:cs="Arial"/>
            <w:color w:val="3F3E3E"/>
          </w:rPr>
          <w:t>ass</w:t>
        </w:r>
        <w:proofErr w:type="gramEnd"/>
        <w:r w:rsidRPr="00A430B0">
          <w:rPr>
            <w:rFonts w:ascii="Arial" w:eastAsia="Times New Roman" w:hAnsi="Arial" w:cs="Arial"/>
            <w:color w:val="3F3E3E"/>
          </w:rPr>
          <w:t xml:space="preserve"> holes.. </w:t>
        </w:r>
        <w:proofErr w:type="gramStart"/>
        <w:r w:rsidRPr="00A430B0">
          <w:rPr>
            <w:rFonts w:ascii="Arial" w:eastAsia="Times New Roman" w:hAnsi="Arial" w:cs="Arial"/>
            <w:color w:val="3F3E3E"/>
          </w:rPr>
          <w:t>ask</w:t>
        </w:r>
        <w:proofErr w:type="gramEnd"/>
        <w:r w:rsidRPr="00A430B0">
          <w:rPr>
            <w:rFonts w:ascii="Arial" w:eastAsia="Times New Roman" w:hAnsi="Arial" w:cs="Arial"/>
            <w:color w:val="3F3E3E"/>
          </w:rPr>
          <w:t xml:space="preserve"> to </w:t>
        </w:r>
        <w:proofErr w:type="spellStart"/>
        <w:r w:rsidRPr="00A430B0">
          <w:rPr>
            <w:rFonts w:ascii="Arial" w:eastAsia="Times New Roman" w:hAnsi="Arial" w:cs="Arial"/>
            <w:color w:val="3F3E3E"/>
          </w:rPr>
          <w:t>ur</w:t>
        </w:r>
        <w:proofErr w:type="spellEnd"/>
        <w:r w:rsidRPr="00A430B0">
          <w:rPr>
            <w:rFonts w:ascii="Arial" w:eastAsia="Times New Roman" w:hAnsi="Arial" w:cs="Arial"/>
            <w:color w:val="3F3E3E"/>
          </w:rPr>
          <w:t xml:space="preserve"> faculties.. </w:t>
        </w:r>
        <w:proofErr w:type="spellStart"/>
        <w:proofErr w:type="gramStart"/>
        <w:r w:rsidRPr="00A430B0">
          <w:rPr>
            <w:rFonts w:ascii="Arial" w:eastAsia="Times New Roman" w:hAnsi="Arial" w:cs="Arial"/>
            <w:color w:val="3F3E3E"/>
          </w:rPr>
          <w:t>abt</w:t>
        </w:r>
        <w:proofErr w:type="spellEnd"/>
        <w:proofErr w:type="gramEnd"/>
        <w:r w:rsidRPr="00A430B0">
          <w:rPr>
            <w:rFonts w:ascii="Arial" w:eastAsia="Times New Roman" w:hAnsi="Arial" w:cs="Arial"/>
            <w:color w:val="3F3E3E"/>
          </w:rPr>
          <w:t xml:space="preserve"> this.. </w:t>
        </w:r>
        <w:proofErr w:type="gramStart"/>
        <w:r w:rsidRPr="00A430B0">
          <w:rPr>
            <w:rFonts w:ascii="Arial" w:eastAsia="Times New Roman" w:hAnsi="Arial" w:cs="Arial"/>
            <w:color w:val="3F3E3E"/>
          </w:rPr>
          <w:t>ask</w:t>
        </w:r>
        <w:proofErr w:type="gramEnd"/>
        <w:r w:rsidRPr="00A430B0">
          <w:rPr>
            <w:rFonts w:ascii="Arial" w:eastAsia="Times New Roman" w:hAnsi="Arial" w:cs="Arial"/>
            <w:color w:val="3F3E3E"/>
          </w:rPr>
          <w:t xml:space="preserve"> to </w:t>
        </w:r>
        <w:proofErr w:type="spellStart"/>
        <w:r w:rsidRPr="00A430B0">
          <w:rPr>
            <w:rFonts w:ascii="Arial" w:eastAsia="Times New Roman" w:hAnsi="Arial" w:cs="Arial"/>
            <w:color w:val="3F3E3E"/>
          </w:rPr>
          <w:t>ur</w:t>
        </w:r>
        <w:proofErr w:type="spellEnd"/>
        <w:r w:rsidRPr="00A430B0">
          <w:rPr>
            <w:rFonts w:ascii="Arial" w:eastAsia="Times New Roman" w:hAnsi="Arial" w:cs="Arial"/>
            <w:color w:val="3F3E3E"/>
          </w:rPr>
          <w:t xml:space="preserve"> father who is spoiling money for u. .</w:t>
        </w:r>
        <w:proofErr w:type="gramStart"/>
        <w:r w:rsidRPr="00A430B0">
          <w:rPr>
            <w:rFonts w:ascii="Arial" w:eastAsia="Times New Roman" w:hAnsi="Arial" w:cs="Arial"/>
            <w:color w:val="3F3E3E"/>
          </w:rPr>
          <w:t>every</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samistor</w:t>
        </w:r>
        <w:proofErr w:type="spellEnd"/>
        <w:r w:rsidRPr="00A430B0">
          <w:rPr>
            <w:rFonts w:ascii="Arial" w:eastAsia="Times New Roman" w:hAnsi="Arial" w:cs="Arial"/>
            <w:color w:val="3F3E3E"/>
          </w:rPr>
          <w:t>..</w:t>
        </w:r>
        <w:proofErr w:type="spellStart"/>
        <w:proofErr w:type="gramStart"/>
        <w:r w:rsidRPr="00A430B0">
          <w:rPr>
            <w:rFonts w:ascii="Arial" w:eastAsia="Times New Roman" w:hAnsi="Arial" w:cs="Arial"/>
            <w:color w:val="3F3E3E"/>
          </w:rPr>
          <w:t>ur</w:t>
        </w:r>
        <w:proofErr w:type="spellEnd"/>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relly</w:t>
        </w:r>
        <w:proofErr w:type="spellEnd"/>
        <w:r w:rsidRPr="00A430B0">
          <w:rPr>
            <w:rFonts w:ascii="Arial" w:eastAsia="Times New Roman" w:hAnsi="Arial" w:cs="Arial"/>
            <w:color w:val="3F3E3E"/>
          </w:rPr>
          <w:t xml:space="preserve"> nothing but a BULLSHIT..</w:t>
        </w:r>
        <w:r w:rsidRPr="00DE4AB9">
          <w:rPr>
            <w:rFonts w:ascii="Arial" w:eastAsia="Times New Roman" w:hAnsi="Arial" w:cs="Arial"/>
            <w:color w:val="3F3E3E"/>
          </w:rPr>
          <w:t> </w:t>
        </w:r>
        <w:r w:rsidRPr="00A430B0">
          <w:rPr>
            <w:rFonts w:ascii="Arial" w:eastAsia="Times New Roman" w:hAnsi="Arial" w:cs="Arial"/>
            <w:color w:val="3F3E3E"/>
          </w:rPr>
          <w:br/>
          <w:t>NOW KEEP UR MOUTH SHUTTT AND START MAKING THE PROJECT</w:t>
        </w:r>
        <w:proofErr w:type="gramStart"/>
        <w:r w:rsidRPr="00A430B0">
          <w:rPr>
            <w:rFonts w:ascii="Arial" w:eastAsia="Times New Roman" w:hAnsi="Arial" w:cs="Arial"/>
            <w:color w:val="3F3E3E"/>
          </w:rPr>
          <w:t>..</w:t>
        </w:r>
        <w:proofErr w:type="gramEnd"/>
        <w:r w:rsidRPr="00A430B0">
          <w:rPr>
            <w:rFonts w:ascii="Arial" w:eastAsia="Times New Roman" w:hAnsi="Arial" w:cs="Arial"/>
            <w:color w:val="3F3E3E"/>
          </w:rPr>
          <w:t xml:space="preserve"> </w:t>
        </w:r>
        <w:proofErr w:type="gramStart"/>
        <w:r w:rsidRPr="00A430B0">
          <w:rPr>
            <w:rFonts w:ascii="Arial" w:eastAsia="Times New Roman" w:hAnsi="Arial" w:cs="Arial"/>
            <w:color w:val="3F3E3E"/>
          </w:rPr>
          <w:t>work</w:t>
        </w:r>
        <w:proofErr w:type="gramEnd"/>
        <w:r w:rsidRPr="00A430B0">
          <w:rPr>
            <w:rFonts w:ascii="Arial" w:eastAsia="Times New Roman" w:hAnsi="Arial" w:cs="Arial"/>
            <w:color w:val="3F3E3E"/>
          </w:rPr>
          <w:t xml:space="preserve"> hard and find out form books and books and books..</w:t>
        </w:r>
        <w:proofErr w:type="gramStart"/>
        <w:r w:rsidRPr="00A430B0">
          <w:rPr>
            <w:rFonts w:ascii="Arial" w:eastAsia="Times New Roman" w:hAnsi="Arial" w:cs="Arial"/>
            <w:color w:val="3F3E3E"/>
          </w:rPr>
          <w:t>by</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tht</w:t>
        </w:r>
        <w:proofErr w:type="spellEnd"/>
        <w:r w:rsidRPr="00A430B0">
          <w:rPr>
            <w:rFonts w:ascii="Arial" w:eastAsia="Times New Roman" w:hAnsi="Arial" w:cs="Arial"/>
            <w:color w:val="3F3E3E"/>
          </w:rPr>
          <w:t xml:space="preserve"> way u will learn..</w:t>
        </w:r>
        <w:proofErr w:type="spellStart"/>
        <w:proofErr w:type="gramStart"/>
        <w:r w:rsidRPr="00A430B0">
          <w:rPr>
            <w:rFonts w:ascii="Arial" w:eastAsia="Times New Roman" w:hAnsi="Arial" w:cs="Arial"/>
            <w:color w:val="3F3E3E"/>
          </w:rPr>
          <w:t>intoi</w:t>
        </w:r>
        <w:proofErr w:type="spellEnd"/>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ur</w:t>
        </w:r>
        <w:proofErr w:type="spellEnd"/>
        <w:r w:rsidRPr="00A430B0">
          <w:rPr>
            <w:rFonts w:ascii="Arial" w:eastAsia="Times New Roman" w:hAnsi="Arial" w:cs="Arial"/>
            <w:color w:val="3F3E3E"/>
          </w:rPr>
          <w:t xml:space="preserve"> shit brain..</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lastRenderedPageBreak/>
          <w:t>hope</w:t>
        </w:r>
        <w:proofErr w:type="gramEnd"/>
        <w:r w:rsidRPr="00A430B0">
          <w:rPr>
            <w:rFonts w:ascii="Arial" w:eastAsia="Times New Roman" w:hAnsi="Arial" w:cs="Arial"/>
            <w:color w:val="3F3E3E"/>
          </w:rPr>
          <w:t xml:space="preserve"> u all can UNDERSTAND ME.. </w:t>
        </w:r>
        <w:proofErr w:type="gramStart"/>
        <w:r w:rsidRPr="00A430B0">
          <w:rPr>
            <w:rFonts w:ascii="Arial" w:eastAsia="Times New Roman" w:hAnsi="Arial" w:cs="Arial"/>
            <w:color w:val="3F3E3E"/>
          </w:rPr>
          <w:t>and</w:t>
        </w:r>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dont</w:t>
        </w:r>
        <w:proofErr w:type="spellEnd"/>
        <w:r w:rsidRPr="00A430B0">
          <w:rPr>
            <w:rFonts w:ascii="Arial" w:eastAsia="Times New Roman" w:hAnsi="Arial" w:cs="Arial"/>
            <w:color w:val="3F3E3E"/>
          </w:rPr>
          <w:t xml:space="preserve"> spoil OUR countries name..!!</w:t>
        </w:r>
        <w:r w:rsidRPr="00DE4AB9">
          <w:rPr>
            <w:rFonts w:ascii="Arial" w:eastAsia="Times New Roman" w:hAnsi="Arial" w:cs="Arial"/>
            <w:color w:val="3F3E3E"/>
          </w:rPr>
          <w:t> </w:t>
        </w:r>
        <w:r w:rsidRPr="00A430B0">
          <w:rPr>
            <w:rFonts w:ascii="Arial" w:eastAsia="Times New Roman" w:hAnsi="Arial" w:cs="Arial"/>
            <w:color w:val="3F3E3E"/>
          </w:rPr>
          <w:br/>
          <w:t>--</w:t>
        </w:r>
        <w:proofErr w:type="spellStart"/>
        <w:r w:rsidRPr="00A430B0">
          <w:rPr>
            <w:rFonts w:ascii="Arial" w:eastAsia="Times New Roman" w:hAnsi="Arial" w:cs="Arial"/>
            <w:color w:val="3F3E3E"/>
          </w:rPr>
          <w:t>Rony</w:t>
        </w:r>
        <w:proofErr w:type="spellEnd"/>
      </w:ins>
    </w:p>
    <w:p w:rsidR="00DE4AB9" w:rsidRPr="00A430B0" w:rsidRDefault="00DE4AB9" w:rsidP="00DE4AB9">
      <w:pPr>
        <w:pBdr>
          <w:bottom w:val="single" w:sz="12" w:space="5" w:color="DEDEDE"/>
        </w:pBdr>
        <w:shd w:val="clear" w:color="auto" w:fill="FCFCEE"/>
        <w:spacing w:before="120" w:after="120" w:line="240" w:lineRule="auto"/>
        <w:outlineLvl w:val="4"/>
        <w:rPr>
          <w:ins w:id="182" w:author="Unknown"/>
          <w:rFonts w:ascii="Arial" w:eastAsia="Times New Roman" w:hAnsi="Arial" w:cs="Arial"/>
          <w:color w:val="A6A6A6"/>
        </w:rPr>
      </w:pPr>
      <w:bookmarkStart w:id="183" w:name="comment-1649"/>
      <w:bookmarkStart w:id="184" w:name="comment-1672"/>
      <w:bookmarkEnd w:id="183"/>
      <w:bookmarkEnd w:id="184"/>
      <w:ins w:id="185" w:author="Unknown">
        <w:r w:rsidRPr="00A430B0">
          <w:rPr>
            <w:rFonts w:ascii="Arial" w:eastAsia="Times New Roman" w:hAnsi="Arial" w:cs="Arial"/>
            <w:color w:val="A6A6A6"/>
          </w:rPr>
          <w:t>Charles Bronson</w:t>
        </w:r>
      </w:ins>
    </w:p>
    <w:p w:rsidR="00DE4AB9" w:rsidRPr="00A430B0" w:rsidRDefault="00DE4AB9" w:rsidP="00DE4AB9">
      <w:pPr>
        <w:shd w:val="clear" w:color="auto" w:fill="FCFCEE"/>
        <w:spacing w:before="120" w:after="120" w:line="240" w:lineRule="auto"/>
        <w:rPr>
          <w:ins w:id="186" w:author="Unknown"/>
          <w:rFonts w:ascii="Arial" w:eastAsia="Times New Roman" w:hAnsi="Arial" w:cs="Arial"/>
          <w:color w:val="3F3E3E"/>
        </w:rPr>
      </w:pPr>
      <w:proofErr w:type="spellStart"/>
      <w:ins w:id="187" w:author="Unknown">
        <w:r w:rsidRPr="00A430B0">
          <w:rPr>
            <w:rFonts w:ascii="Arial" w:eastAsia="Times New Roman" w:hAnsi="Arial" w:cs="Arial"/>
            <w:color w:val="3F3E3E"/>
          </w:rPr>
          <w:t>Whats</w:t>
        </w:r>
        <w:proofErr w:type="spellEnd"/>
        <w:r w:rsidRPr="00A430B0">
          <w:rPr>
            <w:rFonts w:ascii="Arial" w:eastAsia="Times New Roman" w:hAnsi="Arial" w:cs="Arial"/>
            <w:color w:val="3F3E3E"/>
          </w:rPr>
          <w:t xml:space="preserve"> the matter </w:t>
        </w:r>
        <w:proofErr w:type="spellStart"/>
        <w:r w:rsidRPr="00A430B0">
          <w:rPr>
            <w:rFonts w:ascii="Arial" w:eastAsia="Times New Roman" w:hAnsi="Arial" w:cs="Arial"/>
            <w:color w:val="3F3E3E"/>
          </w:rPr>
          <w:t>wif</w:t>
        </w:r>
        <w:proofErr w:type="spellEnd"/>
        <w:r w:rsidRPr="00A430B0">
          <w:rPr>
            <w:rFonts w:ascii="Arial" w:eastAsia="Times New Roman" w:hAnsi="Arial" w:cs="Arial"/>
            <w:color w:val="3F3E3E"/>
          </w:rPr>
          <w:t xml:space="preserve"> all </w:t>
        </w:r>
        <w:proofErr w:type="spellStart"/>
        <w:r w:rsidRPr="00A430B0">
          <w:rPr>
            <w:rFonts w:ascii="Arial" w:eastAsia="Times New Roman" w:hAnsi="Arial" w:cs="Arial"/>
            <w:color w:val="3F3E3E"/>
          </w:rPr>
          <w:t>dese</w:t>
        </w:r>
        <w:proofErr w:type="spellEnd"/>
        <w:r w:rsidRPr="00A430B0">
          <w:rPr>
            <w:rFonts w:ascii="Arial" w:eastAsia="Times New Roman" w:hAnsi="Arial" w:cs="Arial"/>
            <w:color w:val="3F3E3E"/>
          </w:rPr>
          <w:t xml:space="preserve"> stupid students - the bloody circuit is there, what more do they want? </w:t>
        </w:r>
        <w:proofErr w:type="gramStart"/>
        <w:r w:rsidRPr="00A430B0">
          <w:rPr>
            <w:rFonts w:ascii="Arial" w:eastAsia="Times New Roman" w:hAnsi="Arial" w:cs="Arial"/>
            <w:color w:val="3F3E3E"/>
          </w:rPr>
          <w:t xml:space="preserve">All </w:t>
        </w:r>
        <w:proofErr w:type="spellStart"/>
        <w:r w:rsidRPr="00A430B0">
          <w:rPr>
            <w:rFonts w:ascii="Arial" w:eastAsia="Times New Roman" w:hAnsi="Arial" w:cs="Arial"/>
            <w:color w:val="3F3E3E"/>
          </w:rPr>
          <w:t>foweigners</w:t>
        </w:r>
        <w:proofErr w:type="spellEnd"/>
        <w:r w:rsidRPr="00A430B0">
          <w:rPr>
            <w:rFonts w:ascii="Arial" w:eastAsia="Times New Roman" w:hAnsi="Arial" w:cs="Arial"/>
            <w:color w:val="3F3E3E"/>
          </w:rPr>
          <w:t xml:space="preserve"> as well.</w:t>
        </w:r>
        <w:proofErr w:type="gramEnd"/>
      </w:ins>
    </w:p>
    <w:p w:rsidR="00DE4AB9" w:rsidRPr="00A430B0" w:rsidRDefault="00DE4AB9" w:rsidP="00DE4AB9">
      <w:pPr>
        <w:pBdr>
          <w:bottom w:val="single" w:sz="12" w:space="5" w:color="DEDEDE"/>
        </w:pBdr>
        <w:shd w:val="clear" w:color="auto" w:fill="F7F6F6"/>
        <w:spacing w:before="120" w:after="120" w:line="240" w:lineRule="auto"/>
        <w:ind w:left="90"/>
        <w:outlineLvl w:val="4"/>
        <w:rPr>
          <w:ins w:id="188" w:author="Unknown"/>
          <w:rFonts w:ascii="Arial" w:eastAsia="Times New Roman" w:hAnsi="Arial" w:cs="Arial"/>
          <w:color w:val="A6A6A6"/>
        </w:rPr>
      </w:pPr>
      <w:bookmarkStart w:id="189" w:name="comment-1681"/>
      <w:bookmarkEnd w:id="189"/>
      <w:proofErr w:type="spellStart"/>
      <w:proofErr w:type="gramStart"/>
      <w:ins w:id="190" w:author="Unknown">
        <w:r w:rsidRPr="00A430B0">
          <w:rPr>
            <w:rFonts w:ascii="Arial" w:eastAsia="Times New Roman" w:hAnsi="Arial" w:cs="Arial"/>
            <w:color w:val="A6A6A6"/>
          </w:rPr>
          <w:t>nabeel</w:t>
        </w:r>
        <w:proofErr w:type="spellEnd"/>
        <w:proofErr w:type="gramEnd"/>
      </w:ins>
    </w:p>
    <w:p w:rsidR="00DE4AB9" w:rsidRPr="00A430B0" w:rsidRDefault="00DE4AB9" w:rsidP="00DE4AB9">
      <w:pPr>
        <w:shd w:val="clear" w:color="auto" w:fill="F7F6F6"/>
        <w:spacing w:before="120" w:after="120" w:line="240" w:lineRule="auto"/>
        <w:rPr>
          <w:ins w:id="191" w:author="Unknown"/>
          <w:rFonts w:ascii="Arial" w:eastAsia="Times New Roman" w:hAnsi="Arial" w:cs="Arial"/>
          <w:color w:val="3F3E3E"/>
        </w:rPr>
      </w:pPr>
      <w:ins w:id="192" w:author="Unknown">
        <w:r w:rsidRPr="00A430B0">
          <w:rPr>
            <w:rFonts w:ascii="Arial" w:eastAsia="Times New Roman" w:hAnsi="Arial" w:cs="Arial"/>
            <w:color w:val="3F3E3E"/>
          </w:rPr>
          <w:t>Thank for the Author</w:t>
        </w:r>
        <w:r w:rsidRPr="00DE4AB9">
          <w:rPr>
            <w:rFonts w:ascii="Arial" w:eastAsia="Times New Roman" w:hAnsi="Arial" w:cs="Arial"/>
            <w:color w:val="3F3E3E"/>
          </w:rPr>
          <w:t> </w:t>
        </w:r>
        <w:r w:rsidRPr="00A430B0">
          <w:rPr>
            <w:rFonts w:ascii="Arial" w:eastAsia="Times New Roman" w:hAnsi="Arial" w:cs="Arial"/>
            <w:color w:val="3F3E3E"/>
          </w:rPr>
          <w:br/>
          <w:t xml:space="preserve">I advice the </w:t>
        </w:r>
        <w:proofErr w:type="spellStart"/>
        <w:r w:rsidRPr="00A430B0">
          <w:rPr>
            <w:rFonts w:ascii="Arial" w:eastAsia="Times New Roman" w:hAnsi="Arial" w:cs="Arial"/>
            <w:color w:val="3F3E3E"/>
          </w:rPr>
          <w:t>biginers</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enterested</w:t>
        </w:r>
        <w:proofErr w:type="spellEnd"/>
        <w:r w:rsidRPr="00A430B0">
          <w:rPr>
            <w:rFonts w:ascii="Arial" w:eastAsia="Times New Roman" w:hAnsi="Arial" w:cs="Arial"/>
            <w:color w:val="3F3E3E"/>
          </w:rPr>
          <w:t xml:space="preserve"> in this project by</w:t>
        </w:r>
        <w:r w:rsidRPr="00DE4AB9">
          <w:rPr>
            <w:rFonts w:ascii="Arial" w:eastAsia="Times New Roman" w:hAnsi="Arial" w:cs="Arial"/>
            <w:color w:val="3F3E3E"/>
          </w:rPr>
          <w:t> </w:t>
        </w:r>
        <w:r w:rsidRPr="00A430B0">
          <w:rPr>
            <w:rFonts w:ascii="Arial" w:eastAsia="Times New Roman" w:hAnsi="Arial" w:cs="Arial"/>
            <w:color w:val="3F3E3E"/>
          </w:rPr>
          <w:br/>
          <w:t xml:space="preserve">the </w:t>
        </w:r>
        <w:proofErr w:type="spellStart"/>
        <w:r w:rsidRPr="00A430B0">
          <w:rPr>
            <w:rFonts w:ascii="Arial" w:eastAsia="Times New Roman" w:hAnsi="Arial" w:cs="Arial"/>
            <w:color w:val="3F3E3E"/>
          </w:rPr>
          <w:t>folwoing</w:t>
        </w:r>
        <w:proofErr w:type="spellEnd"/>
        <w:r w:rsidRPr="00DE4AB9">
          <w:rPr>
            <w:rFonts w:ascii="Arial" w:eastAsia="Times New Roman" w:hAnsi="Arial" w:cs="Arial"/>
            <w:color w:val="3F3E3E"/>
          </w:rPr>
          <w:t> </w:t>
        </w:r>
        <w:r w:rsidRPr="00A430B0">
          <w:rPr>
            <w:rFonts w:ascii="Arial" w:eastAsia="Times New Roman" w:hAnsi="Arial" w:cs="Arial"/>
            <w:color w:val="3F3E3E"/>
          </w:rPr>
          <w:br/>
          <w:t xml:space="preserve">use the same circuit to </w:t>
        </w:r>
        <w:proofErr w:type="spellStart"/>
        <w:r w:rsidRPr="00A430B0">
          <w:rPr>
            <w:rFonts w:ascii="Arial" w:eastAsia="Times New Roman" w:hAnsi="Arial" w:cs="Arial"/>
            <w:color w:val="3F3E3E"/>
          </w:rPr>
          <w:t>produse</w:t>
        </w:r>
        <w:proofErr w:type="spellEnd"/>
        <w:r w:rsidRPr="00A430B0">
          <w:rPr>
            <w:rFonts w:ascii="Arial" w:eastAsia="Times New Roman" w:hAnsi="Arial" w:cs="Arial"/>
            <w:color w:val="3F3E3E"/>
          </w:rPr>
          <w:t xml:space="preserve"> 88-108 </w:t>
        </w:r>
        <w:proofErr w:type="spellStart"/>
        <w:r w:rsidRPr="00A430B0">
          <w:rPr>
            <w:rFonts w:ascii="Arial" w:eastAsia="Times New Roman" w:hAnsi="Arial" w:cs="Arial"/>
            <w:color w:val="3F3E3E"/>
          </w:rPr>
          <w:t>mhz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osillator</w:t>
        </w:r>
        <w:proofErr w:type="spellEnd"/>
        <w:r w:rsidRPr="00DE4AB9">
          <w:rPr>
            <w:rFonts w:ascii="Arial" w:eastAsia="Times New Roman" w:hAnsi="Arial" w:cs="Arial"/>
            <w:color w:val="3F3E3E"/>
          </w:rPr>
          <w:t> </w:t>
        </w:r>
        <w:r w:rsidRPr="00A430B0">
          <w:rPr>
            <w:rFonts w:ascii="Arial" w:eastAsia="Times New Roman" w:hAnsi="Arial" w:cs="Arial"/>
            <w:color w:val="3F3E3E"/>
          </w:rPr>
          <w:br/>
          <w:t xml:space="preserve">and </w:t>
        </w:r>
        <w:proofErr w:type="spellStart"/>
        <w:r w:rsidRPr="00A430B0">
          <w:rPr>
            <w:rFonts w:ascii="Arial" w:eastAsia="Times New Roman" w:hAnsi="Arial" w:cs="Arial"/>
            <w:color w:val="3F3E3E"/>
          </w:rPr>
          <w:t>pikup</w:t>
        </w:r>
        <w:proofErr w:type="spellEnd"/>
        <w:r w:rsidRPr="00A430B0">
          <w:rPr>
            <w:rFonts w:ascii="Arial" w:eastAsia="Times New Roman" w:hAnsi="Arial" w:cs="Arial"/>
            <w:color w:val="3F3E3E"/>
          </w:rPr>
          <w:t xml:space="preserve"> the signal by FM receiver</w:t>
        </w:r>
        <w:r w:rsidRPr="00DE4AB9">
          <w:rPr>
            <w:rFonts w:ascii="Arial" w:eastAsia="Times New Roman" w:hAnsi="Arial" w:cs="Arial"/>
            <w:color w:val="3F3E3E"/>
          </w:rPr>
          <w:t> </w:t>
        </w:r>
        <w:r w:rsidRPr="00A430B0">
          <w:rPr>
            <w:rFonts w:ascii="Arial" w:eastAsia="Times New Roman" w:hAnsi="Arial" w:cs="Arial"/>
            <w:color w:val="3F3E3E"/>
          </w:rPr>
          <w:br/>
          <w:t>with BC547 transistor</w:t>
        </w:r>
        <w:r w:rsidRPr="00DE4AB9">
          <w:rPr>
            <w:rFonts w:ascii="Arial" w:eastAsia="Times New Roman" w:hAnsi="Arial" w:cs="Arial"/>
            <w:color w:val="3F3E3E"/>
          </w:rPr>
          <w:t> </w:t>
        </w:r>
        <w:r w:rsidRPr="00A430B0">
          <w:rPr>
            <w:rFonts w:ascii="Arial" w:eastAsia="Times New Roman" w:hAnsi="Arial" w:cs="Arial"/>
            <w:color w:val="3F3E3E"/>
          </w:rPr>
          <w:br/>
          <w:t xml:space="preserve">hence you have </w:t>
        </w:r>
        <w:proofErr w:type="spellStart"/>
        <w:r w:rsidRPr="00A430B0">
          <w:rPr>
            <w:rFonts w:ascii="Arial" w:eastAsia="Times New Roman" w:hAnsi="Arial" w:cs="Arial"/>
            <w:color w:val="3F3E3E"/>
          </w:rPr>
          <w:t>chang</w:t>
        </w:r>
        <w:proofErr w:type="spellEnd"/>
        <w:r w:rsidRPr="00A430B0">
          <w:rPr>
            <w:rFonts w:ascii="Arial" w:eastAsia="Times New Roman" w:hAnsi="Arial" w:cs="Arial"/>
            <w:color w:val="3F3E3E"/>
          </w:rPr>
          <w:t xml:space="preserve"> the inductance</w:t>
        </w:r>
        <w:r w:rsidRPr="00DE4AB9">
          <w:rPr>
            <w:rFonts w:ascii="Arial" w:eastAsia="Times New Roman" w:hAnsi="Arial" w:cs="Arial"/>
            <w:color w:val="3F3E3E"/>
          </w:rPr>
          <w:t> </w:t>
        </w:r>
        <w:r w:rsidRPr="00A430B0">
          <w:rPr>
            <w:rFonts w:ascii="Arial" w:eastAsia="Times New Roman" w:hAnsi="Arial" w:cs="Arial"/>
            <w:color w:val="3F3E3E"/>
          </w:rPr>
          <w:br/>
          <w:t xml:space="preserve">and some capacitance like c2 and use 20 </w:t>
        </w:r>
        <w:proofErr w:type="spellStart"/>
        <w:r w:rsidRPr="00A430B0">
          <w:rPr>
            <w:rFonts w:ascii="Arial" w:eastAsia="Times New Roman" w:hAnsi="Arial" w:cs="Arial"/>
            <w:color w:val="3F3E3E"/>
          </w:rPr>
          <w:t>pf</w:t>
        </w:r>
        <w:proofErr w:type="spellEnd"/>
        <w:r w:rsidRPr="00DE4AB9">
          <w:rPr>
            <w:rFonts w:ascii="Arial" w:eastAsia="Times New Roman" w:hAnsi="Arial" w:cs="Arial"/>
            <w:color w:val="3F3E3E"/>
          </w:rPr>
          <w:t> </w:t>
        </w:r>
        <w:r w:rsidRPr="00A430B0">
          <w:rPr>
            <w:rFonts w:ascii="Arial" w:eastAsia="Times New Roman" w:hAnsi="Arial" w:cs="Arial"/>
            <w:color w:val="3F3E3E"/>
          </w:rPr>
          <w:br/>
        </w:r>
        <w:r w:rsidR="00B55A12" w:rsidRPr="00A430B0">
          <w:rPr>
            <w:rFonts w:ascii="Arial" w:eastAsia="Times New Roman" w:hAnsi="Arial" w:cs="Arial"/>
            <w:color w:val="3F3E3E"/>
          </w:rPr>
          <w:fldChar w:fldCharType="begin"/>
        </w:r>
        <w:r w:rsidRPr="00A430B0">
          <w:rPr>
            <w:rFonts w:ascii="Arial" w:eastAsia="Times New Roman" w:hAnsi="Arial" w:cs="Arial"/>
            <w:color w:val="3F3E3E"/>
          </w:rPr>
          <w:instrText xml:space="preserve"> HYPERLINK "mailto:eng_nabeell@yaho.com" </w:instrText>
        </w:r>
        <w:r w:rsidR="00B55A12" w:rsidRPr="00A430B0">
          <w:rPr>
            <w:rFonts w:ascii="Arial" w:eastAsia="Times New Roman" w:hAnsi="Arial" w:cs="Arial"/>
            <w:color w:val="3F3E3E"/>
          </w:rPr>
          <w:fldChar w:fldCharType="separate"/>
        </w:r>
        <w:r w:rsidRPr="00DE4AB9">
          <w:rPr>
            <w:rFonts w:ascii="Arial" w:eastAsia="Times New Roman" w:hAnsi="Arial" w:cs="Arial"/>
            <w:color w:val="0066CC"/>
            <w:u w:val="single"/>
          </w:rPr>
          <w:t>eng_nabeell@yaho.com</w:t>
        </w:r>
        <w:r w:rsidR="00B55A12" w:rsidRPr="00A430B0">
          <w:rPr>
            <w:rFonts w:ascii="Arial" w:eastAsia="Times New Roman" w:hAnsi="Arial" w:cs="Arial"/>
            <w:color w:val="3F3E3E"/>
          </w:rPr>
          <w:fldChar w:fldCharType="end"/>
        </w:r>
        <w:r w:rsidRPr="00DE4AB9">
          <w:rPr>
            <w:rFonts w:ascii="Arial" w:eastAsia="Times New Roman" w:hAnsi="Arial" w:cs="Arial"/>
            <w:color w:val="3F3E3E"/>
          </w:rPr>
          <w:t> </w:t>
        </w:r>
      </w:ins>
    </w:p>
    <w:p w:rsidR="00DE4AB9" w:rsidRPr="00A430B0" w:rsidRDefault="00DE4AB9" w:rsidP="00DE4AB9">
      <w:pPr>
        <w:pBdr>
          <w:bottom w:val="single" w:sz="12" w:space="5" w:color="DEDEDE"/>
        </w:pBdr>
        <w:shd w:val="clear" w:color="auto" w:fill="FCFCEE"/>
        <w:spacing w:before="120" w:after="120" w:line="240" w:lineRule="auto"/>
        <w:outlineLvl w:val="4"/>
        <w:rPr>
          <w:ins w:id="193" w:author="Unknown"/>
          <w:rFonts w:ascii="Arial" w:eastAsia="Times New Roman" w:hAnsi="Arial" w:cs="Arial"/>
          <w:color w:val="A6A6A6"/>
        </w:rPr>
      </w:pPr>
      <w:bookmarkStart w:id="194" w:name="comment-1682"/>
      <w:bookmarkStart w:id="195" w:name="comment-1742"/>
      <w:bookmarkEnd w:id="194"/>
      <w:bookmarkEnd w:id="195"/>
      <w:proofErr w:type="gramStart"/>
      <w:ins w:id="196" w:author="Unknown">
        <w:r w:rsidRPr="00A430B0">
          <w:rPr>
            <w:rFonts w:ascii="Arial" w:eastAsia="Times New Roman" w:hAnsi="Arial" w:cs="Arial"/>
            <w:color w:val="A6A6A6"/>
          </w:rPr>
          <w:t>fortune</w:t>
        </w:r>
        <w:proofErr w:type="gramEnd"/>
      </w:ins>
    </w:p>
    <w:p w:rsidR="00DE4AB9" w:rsidRPr="00A430B0" w:rsidRDefault="00DE4AB9" w:rsidP="00DE4AB9">
      <w:pPr>
        <w:shd w:val="clear" w:color="auto" w:fill="FCFCEE"/>
        <w:spacing w:before="120" w:after="120" w:line="240" w:lineRule="auto"/>
        <w:rPr>
          <w:ins w:id="197" w:author="Unknown"/>
          <w:rFonts w:ascii="Arial" w:eastAsia="Times New Roman" w:hAnsi="Arial" w:cs="Arial"/>
          <w:color w:val="3F3E3E"/>
        </w:rPr>
      </w:pPr>
      <w:proofErr w:type="spellStart"/>
      <w:ins w:id="198" w:author="Unknown">
        <w:r w:rsidRPr="00A430B0">
          <w:rPr>
            <w:rFonts w:ascii="Arial" w:eastAsia="Times New Roman" w:hAnsi="Arial" w:cs="Arial"/>
            <w:color w:val="3F3E3E"/>
          </w:rPr>
          <w:t>hello.everyone</w:t>
        </w:r>
        <w:proofErr w:type="gramStart"/>
        <w:r w:rsidRPr="00A430B0">
          <w:rPr>
            <w:rFonts w:ascii="Arial" w:eastAsia="Times New Roman" w:hAnsi="Arial" w:cs="Arial"/>
            <w:color w:val="3F3E3E"/>
          </w:rPr>
          <w:t>,we</w:t>
        </w:r>
        <w:proofErr w:type="spellEnd"/>
        <w:proofErr w:type="gramEnd"/>
        <w:r w:rsidRPr="00A430B0">
          <w:rPr>
            <w:rFonts w:ascii="Arial" w:eastAsia="Times New Roman" w:hAnsi="Arial" w:cs="Arial"/>
            <w:color w:val="3F3E3E"/>
          </w:rPr>
          <w:t xml:space="preserve"> would like to </w:t>
        </w:r>
        <w:proofErr w:type="spellStart"/>
        <w:r w:rsidRPr="00A430B0">
          <w:rPr>
            <w:rFonts w:ascii="Arial" w:eastAsia="Times New Roman" w:hAnsi="Arial" w:cs="Arial"/>
            <w:color w:val="3F3E3E"/>
          </w:rPr>
          <w:t>intruduce</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ourself</w:t>
        </w:r>
        <w:proofErr w:type="spellEnd"/>
        <w:r w:rsidRPr="00A430B0">
          <w:rPr>
            <w:rFonts w:ascii="Arial" w:eastAsia="Times New Roman" w:hAnsi="Arial" w:cs="Arial"/>
            <w:color w:val="3F3E3E"/>
          </w:rPr>
          <w:t xml:space="preserve"> ,we are </w:t>
        </w:r>
        <w:proofErr w:type="spellStart"/>
        <w:r w:rsidRPr="00A430B0">
          <w:rPr>
            <w:rFonts w:ascii="Arial" w:eastAsia="Times New Roman" w:hAnsi="Arial" w:cs="Arial"/>
            <w:color w:val="3F3E3E"/>
          </w:rPr>
          <w:t>professioan</w:t>
        </w:r>
        <w:proofErr w:type="spellEnd"/>
        <w:r w:rsidRPr="00A430B0">
          <w:rPr>
            <w:rFonts w:ascii="Arial" w:eastAsia="Times New Roman" w:hAnsi="Arial" w:cs="Arial"/>
            <w:color w:val="3F3E3E"/>
          </w:rPr>
          <w:t xml:space="preserve"> manufacturer of cell phone </w:t>
        </w:r>
        <w:proofErr w:type="spellStart"/>
        <w:r w:rsidRPr="00A430B0">
          <w:rPr>
            <w:rFonts w:ascii="Arial" w:eastAsia="Times New Roman" w:hAnsi="Arial" w:cs="Arial"/>
            <w:color w:val="3F3E3E"/>
          </w:rPr>
          <w:t>jammers.if</w:t>
        </w:r>
        <w:proofErr w:type="spellEnd"/>
        <w:r w:rsidRPr="00A430B0">
          <w:rPr>
            <w:rFonts w:ascii="Arial" w:eastAsia="Times New Roman" w:hAnsi="Arial" w:cs="Arial"/>
            <w:color w:val="3F3E3E"/>
          </w:rPr>
          <w:t xml:space="preserve"> you interested our products ,we would like to get your </w:t>
        </w:r>
        <w:proofErr w:type="spellStart"/>
        <w:r w:rsidRPr="00A430B0">
          <w:rPr>
            <w:rFonts w:ascii="Arial" w:eastAsia="Times New Roman" w:hAnsi="Arial" w:cs="Arial"/>
            <w:color w:val="3F3E3E"/>
          </w:rPr>
          <w:t>reply.thanks</w:t>
        </w:r>
        <w:proofErr w:type="spellEnd"/>
        <w:r w:rsidRPr="00DE4AB9">
          <w:rPr>
            <w:rFonts w:ascii="Arial" w:eastAsia="Times New Roman" w:hAnsi="Arial" w:cs="Arial"/>
            <w:color w:val="3F3E3E"/>
          </w:rPr>
          <w:t> </w:t>
        </w:r>
      </w:ins>
    </w:p>
    <w:p w:rsidR="00DE4AB9" w:rsidRDefault="00DE4AB9"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199" w:name="comment-1764"/>
      <w:bookmarkStart w:id="200" w:name="comment-1874"/>
      <w:bookmarkStart w:id="201" w:name="comment-2026"/>
      <w:bookmarkEnd w:id="199"/>
      <w:bookmarkEnd w:id="200"/>
      <w:bookmarkEnd w:id="201"/>
    </w:p>
    <w:p w:rsidR="00DE4AB9" w:rsidRPr="00A430B0" w:rsidRDefault="00DE4AB9" w:rsidP="00DE4AB9">
      <w:pPr>
        <w:pBdr>
          <w:bottom w:val="single" w:sz="12" w:space="5" w:color="DEDEDE"/>
        </w:pBdr>
        <w:shd w:val="clear" w:color="auto" w:fill="FCFCEE"/>
        <w:spacing w:before="120" w:after="120" w:line="240" w:lineRule="auto"/>
        <w:outlineLvl w:val="4"/>
        <w:rPr>
          <w:ins w:id="202" w:author="Unknown"/>
          <w:rFonts w:ascii="Arial" w:eastAsia="Times New Roman" w:hAnsi="Arial" w:cs="Arial"/>
          <w:color w:val="A6A6A6"/>
        </w:rPr>
      </w:pPr>
      <w:proofErr w:type="spellStart"/>
      <w:proofErr w:type="gramStart"/>
      <w:ins w:id="203" w:author="Unknown">
        <w:r w:rsidRPr="00A430B0">
          <w:rPr>
            <w:rFonts w:ascii="Arial" w:eastAsia="Times New Roman" w:hAnsi="Arial" w:cs="Arial"/>
            <w:color w:val="A6A6A6"/>
          </w:rPr>
          <w:t>usa</w:t>
        </w:r>
        <w:proofErr w:type="spellEnd"/>
        <w:proofErr w:type="gramEnd"/>
      </w:ins>
    </w:p>
    <w:p w:rsidR="00DE4AB9" w:rsidRPr="00A430B0" w:rsidRDefault="00DE4AB9" w:rsidP="00DE4AB9">
      <w:pPr>
        <w:shd w:val="clear" w:color="auto" w:fill="FCFCEE"/>
        <w:spacing w:before="120" w:after="120" w:line="240" w:lineRule="auto"/>
        <w:rPr>
          <w:ins w:id="204" w:author="Unknown"/>
          <w:rFonts w:ascii="Arial" w:eastAsia="Times New Roman" w:hAnsi="Arial" w:cs="Arial"/>
          <w:color w:val="3F3E3E"/>
        </w:rPr>
      </w:pPr>
      <w:ins w:id="205" w:author="Unknown">
        <w:r w:rsidRPr="00A430B0">
          <w:rPr>
            <w:rFonts w:ascii="Arial" w:eastAsia="Times New Roman" w:hAnsi="Arial" w:cs="Arial"/>
            <w:color w:val="3F3E3E"/>
          </w:rPr>
          <w:t>Here's an idea: you could combine this with a cell phone detector so that the jammer will activate only when cell phones are near it. That will save battery power.</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06" w:author="Unknown"/>
          <w:rFonts w:ascii="Arial" w:eastAsia="Times New Roman" w:hAnsi="Arial" w:cs="Arial"/>
          <w:color w:val="A6A6A6"/>
        </w:rPr>
      </w:pPr>
      <w:bookmarkStart w:id="207" w:name="comment-2030"/>
      <w:bookmarkStart w:id="208" w:name="comment-2061"/>
      <w:bookmarkEnd w:id="207"/>
      <w:bookmarkEnd w:id="208"/>
      <w:proofErr w:type="spellStart"/>
      <w:ins w:id="209" w:author="Unknown">
        <w:r w:rsidRPr="00A430B0">
          <w:rPr>
            <w:rFonts w:ascii="Arial" w:eastAsia="Times New Roman" w:hAnsi="Arial" w:cs="Arial"/>
            <w:color w:val="A6A6A6"/>
          </w:rPr>
          <w:t>Arcisure</w:t>
        </w:r>
        <w:proofErr w:type="spellEnd"/>
        <w:r w:rsidRPr="00A430B0">
          <w:rPr>
            <w:rFonts w:ascii="Arial" w:eastAsia="Times New Roman" w:hAnsi="Arial" w:cs="Arial"/>
            <w:color w:val="A6A6A6"/>
          </w:rPr>
          <w:t xml:space="preserve"> Engineering</w:t>
        </w:r>
      </w:ins>
    </w:p>
    <w:p w:rsidR="00DE4AB9" w:rsidRPr="00A430B0" w:rsidRDefault="00DE4AB9" w:rsidP="00DE4AB9">
      <w:pPr>
        <w:shd w:val="clear" w:color="auto" w:fill="F7F6F6"/>
        <w:spacing w:before="120" w:after="120" w:line="240" w:lineRule="auto"/>
        <w:rPr>
          <w:ins w:id="210" w:author="Unknown"/>
          <w:rFonts w:ascii="Arial" w:eastAsia="Times New Roman" w:hAnsi="Arial" w:cs="Arial"/>
          <w:color w:val="3F3E3E"/>
        </w:rPr>
      </w:pPr>
      <w:ins w:id="211" w:author="Unknown">
        <w:r w:rsidRPr="00A430B0">
          <w:rPr>
            <w:rFonts w:ascii="Arial" w:eastAsia="Times New Roman" w:hAnsi="Arial" w:cs="Arial"/>
            <w:color w:val="3F3E3E"/>
          </w:rPr>
          <w:t xml:space="preserve">I took a look at the schematic and if </w:t>
        </w:r>
        <w:proofErr w:type="spellStart"/>
        <w:r w:rsidRPr="00A430B0">
          <w:rPr>
            <w:rFonts w:ascii="Arial" w:eastAsia="Times New Roman" w:hAnsi="Arial" w:cs="Arial"/>
            <w:color w:val="3F3E3E"/>
          </w:rPr>
          <w:t>im</w:t>
        </w:r>
        <w:proofErr w:type="spellEnd"/>
        <w:r w:rsidRPr="00A430B0">
          <w:rPr>
            <w:rFonts w:ascii="Arial" w:eastAsia="Times New Roman" w:hAnsi="Arial" w:cs="Arial"/>
            <w:color w:val="3F3E3E"/>
          </w:rPr>
          <w:t xml:space="preserve"> right, this device </w:t>
        </w:r>
        <w:proofErr w:type="spellStart"/>
        <w:r w:rsidRPr="00A430B0">
          <w:rPr>
            <w:rFonts w:ascii="Arial" w:eastAsia="Times New Roman" w:hAnsi="Arial" w:cs="Arial"/>
            <w:color w:val="3F3E3E"/>
          </w:rPr>
          <w:t>aint</w:t>
        </w:r>
        <w:proofErr w:type="spellEnd"/>
        <w:r w:rsidRPr="00A430B0">
          <w:rPr>
            <w:rFonts w:ascii="Arial" w:eastAsia="Times New Roman" w:hAnsi="Arial" w:cs="Arial"/>
            <w:color w:val="3F3E3E"/>
          </w:rPr>
          <w:t xml:space="preserve"> working for blocking a cell phone, because a cell phone has multiple frequency bands. </w:t>
        </w:r>
        <w:proofErr w:type="gramStart"/>
        <w:r w:rsidRPr="00A430B0">
          <w:rPr>
            <w:rFonts w:ascii="Arial" w:eastAsia="Times New Roman" w:hAnsi="Arial" w:cs="Arial"/>
            <w:color w:val="3F3E3E"/>
          </w:rPr>
          <w:t>this</w:t>
        </w:r>
        <w:proofErr w:type="gramEnd"/>
        <w:r w:rsidRPr="00A430B0">
          <w:rPr>
            <w:rFonts w:ascii="Arial" w:eastAsia="Times New Roman" w:hAnsi="Arial" w:cs="Arial"/>
            <w:color w:val="3F3E3E"/>
          </w:rPr>
          <w:t xml:space="preserve"> can </w:t>
        </w:r>
        <w:proofErr w:type="spellStart"/>
        <w:r w:rsidRPr="00A430B0">
          <w:rPr>
            <w:rFonts w:ascii="Arial" w:eastAsia="Times New Roman" w:hAnsi="Arial" w:cs="Arial"/>
            <w:color w:val="3F3E3E"/>
          </w:rPr>
          <w:t>bes</w:t>
        </w:r>
        <w:proofErr w:type="spellEnd"/>
        <w:r w:rsidRPr="00A430B0">
          <w:rPr>
            <w:rFonts w:ascii="Arial" w:eastAsia="Times New Roman" w:hAnsi="Arial" w:cs="Arial"/>
            <w:color w:val="3F3E3E"/>
          </w:rPr>
          <w:t xml:space="preserve"> solved using a 4017 </w:t>
        </w:r>
        <w:proofErr w:type="spellStart"/>
        <w:r w:rsidRPr="00A430B0">
          <w:rPr>
            <w:rFonts w:ascii="Arial" w:eastAsia="Times New Roman" w:hAnsi="Arial" w:cs="Arial"/>
            <w:color w:val="3F3E3E"/>
          </w:rPr>
          <w:t>uC</w:t>
        </w:r>
        <w:proofErr w:type="spellEnd"/>
        <w:r w:rsidRPr="00A430B0">
          <w:rPr>
            <w:rFonts w:ascii="Arial" w:eastAsia="Times New Roman" w:hAnsi="Arial" w:cs="Arial"/>
            <w:color w:val="3F3E3E"/>
          </w:rPr>
          <w:t xml:space="preserve">, to </w:t>
        </w:r>
        <w:proofErr w:type="spellStart"/>
        <w:r w:rsidRPr="00A430B0">
          <w:rPr>
            <w:rFonts w:ascii="Arial" w:eastAsia="Times New Roman" w:hAnsi="Arial" w:cs="Arial"/>
            <w:color w:val="3F3E3E"/>
          </w:rPr>
          <w:t>automaticly</w:t>
        </w:r>
        <w:proofErr w:type="spellEnd"/>
        <w:r w:rsidRPr="00A430B0">
          <w:rPr>
            <w:rFonts w:ascii="Arial" w:eastAsia="Times New Roman" w:hAnsi="Arial" w:cs="Arial"/>
            <w:color w:val="3F3E3E"/>
          </w:rPr>
          <w:t xml:space="preserve"> change the </w:t>
        </w:r>
        <w:proofErr w:type="spellStart"/>
        <w:r w:rsidRPr="00A430B0">
          <w:rPr>
            <w:rFonts w:ascii="Arial" w:eastAsia="Times New Roman" w:hAnsi="Arial" w:cs="Arial"/>
            <w:color w:val="3F3E3E"/>
          </w:rPr>
          <w:t>capaciter</w:t>
        </w:r>
        <w:proofErr w:type="spellEnd"/>
        <w:r w:rsidRPr="00A430B0">
          <w:rPr>
            <w:rFonts w:ascii="Arial" w:eastAsia="Times New Roman" w:hAnsi="Arial" w:cs="Arial"/>
            <w:color w:val="3F3E3E"/>
          </w:rPr>
          <w:t xml:space="preserve"> value, and so the frequency</w:t>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12" w:author="Unknown"/>
          <w:rFonts w:ascii="Arial" w:eastAsia="Times New Roman" w:hAnsi="Arial" w:cs="Arial"/>
          <w:color w:val="A6A6A6"/>
        </w:rPr>
      </w:pPr>
      <w:bookmarkStart w:id="213" w:name="comment-2102"/>
      <w:bookmarkStart w:id="214" w:name="comment-2232"/>
      <w:bookmarkEnd w:id="213"/>
      <w:bookmarkEnd w:id="214"/>
      <w:proofErr w:type="spellStart"/>
      <w:proofErr w:type="gramStart"/>
      <w:ins w:id="215" w:author="Unknown">
        <w:r w:rsidRPr="00A430B0">
          <w:rPr>
            <w:rFonts w:ascii="Arial" w:eastAsia="Times New Roman" w:hAnsi="Arial" w:cs="Arial"/>
            <w:color w:val="A6A6A6"/>
          </w:rPr>
          <w:t>mikle</w:t>
        </w:r>
        <w:proofErr w:type="spellEnd"/>
        <w:proofErr w:type="gramEnd"/>
      </w:ins>
    </w:p>
    <w:p w:rsidR="00DE4AB9" w:rsidRPr="00A430B0" w:rsidRDefault="00DE4AB9" w:rsidP="00DE4AB9">
      <w:pPr>
        <w:shd w:val="clear" w:color="auto" w:fill="F7F6F6"/>
        <w:spacing w:before="120" w:after="120" w:line="240" w:lineRule="auto"/>
        <w:rPr>
          <w:ins w:id="216" w:author="Unknown"/>
          <w:rFonts w:ascii="Arial" w:eastAsia="Times New Roman" w:hAnsi="Arial" w:cs="Arial"/>
          <w:color w:val="3F3E3E"/>
        </w:rPr>
      </w:pPr>
      <w:proofErr w:type="spellStart"/>
      <w:proofErr w:type="gramStart"/>
      <w:ins w:id="217" w:author="Unknown">
        <w:r w:rsidRPr="00A430B0">
          <w:rPr>
            <w:rFonts w:ascii="Arial" w:eastAsia="Times New Roman" w:hAnsi="Arial" w:cs="Arial"/>
            <w:color w:val="3F3E3E"/>
          </w:rPr>
          <w:t>heey</w:t>
        </w:r>
        <w:proofErr w:type="spellEnd"/>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cant</w:t>
        </w:r>
        <w:proofErr w:type="spellEnd"/>
        <w:r w:rsidRPr="00A430B0">
          <w:rPr>
            <w:rFonts w:ascii="Arial" w:eastAsia="Times New Roman" w:hAnsi="Arial" w:cs="Arial"/>
            <w:color w:val="3F3E3E"/>
          </w:rPr>
          <w:t xml:space="preserve"> know about antenna </w:t>
        </w:r>
        <w:proofErr w:type="spellStart"/>
        <w:r w:rsidRPr="00A430B0">
          <w:rPr>
            <w:rFonts w:ascii="Arial" w:eastAsia="Times New Roman" w:hAnsi="Arial" w:cs="Arial"/>
            <w:color w:val="3F3E3E"/>
          </w:rPr>
          <w:t>any thing</w:t>
        </w:r>
        <w:proofErr w:type="spellEnd"/>
        <w:r w:rsidRPr="00A430B0">
          <w:rPr>
            <w:rFonts w:ascii="Arial" w:eastAsia="Times New Roman" w:hAnsi="Arial" w:cs="Arial"/>
            <w:color w:val="3F3E3E"/>
          </w:rPr>
          <w:t xml:space="preserve"> .....</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which</w:t>
        </w:r>
        <w:proofErr w:type="gramEnd"/>
        <w:r w:rsidRPr="00A430B0">
          <w:rPr>
            <w:rFonts w:ascii="Arial" w:eastAsia="Times New Roman" w:hAnsi="Arial" w:cs="Arial"/>
            <w:color w:val="3F3E3E"/>
          </w:rPr>
          <w:t xml:space="preserve"> type ??!!</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what</w:t>
        </w:r>
        <w:proofErr w:type="gramEnd"/>
        <w:r w:rsidRPr="00A430B0">
          <w:rPr>
            <w:rFonts w:ascii="Arial" w:eastAsia="Times New Roman" w:hAnsi="Arial" w:cs="Arial"/>
            <w:color w:val="3F3E3E"/>
          </w:rPr>
          <w:t xml:space="preserve"> is the rang and CDMA or GSM</w:t>
        </w:r>
      </w:ins>
    </w:p>
    <w:p w:rsidR="00DE4AB9" w:rsidRDefault="00DE4AB9" w:rsidP="00DE4AB9">
      <w:pPr>
        <w:pBdr>
          <w:bottom w:val="single" w:sz="12" w:space="5" w:color="DEDEDE"/>
        </w:pBdr>
        <w:shd w:val="clear" w:color="auto" w:fill="FCFCEE"/>
        <w:spacing w:before="120" w:after="120" w:line="240" w:lineRule="auto"/>
        <w:outlineLvl w:val="4"/>
        <w:rPr>
          <w:rFonts w:ascii="Arial" w:eastAsia="Times New Roman" w:hAnsi="Arial" w:cs="Arial"/>
          <w:color w:val="A6A6A6"/>
        </w:rPr>
      </w:pPr>
      <w:bookmarkStart w:id="218" w:name="comment-2266"/>
      <w:bookmarkEnd w:id="218"/>
    </w:p>
    <w:p w:rsidR="00DE4AB9" w:rsidRPr="00A430B0" w:rsidRDefault="00DE4AB9" w:rsidP="00DE4AB9">
      <w:pPr>
        <w:pBdr>
          <w:bottom w:val="single" w:sz="12" w:space="5" w:color="DEDEDE"/>
        </w:pBdr>
        <w:shd w:val="clear" w:color="auto" w:fill="FCFCEE"/>
        <w:spacing w:before="120" w:after="120" w:line="240" w:lineRule="auto"/>
        <w:outlineLvl w:val="4"/>
        <w:rPr>
          <w:ins w:id="219" w:author="Unknown"/>
          <w:rFonts w:ascii="Arial" w:eastAsia="Times New Roman" w:hAnsi="Arial" w:cs="Arial"/>
          <w:color w:val="A6A6A6"/>
        </w:rPr>
      </w:pPr>
      <w:proofErr w:type="spellStart"/>
      <w:ins w:id="220" w:author="Unknown">
        <w:r w:rsidRPr="00A430B0">
          <w:rPr>
            <w:rFonts w:ascii="Arial" w:eastAsia="Times New Roman" w:hAnsi="Arial" w:cs="Arial"/>
            <w:color w:val="A6A6A6"/>
          </w:rPr>
          <w:t>WaqaR</w:t>
        </w:r>
        <w:proofErr w:type="spellEnd"/>
      </w:ins>
    </w:p>
    <w:p w:rsidR="00DE4AB9" w:rsidRPr="00A430B0" w:rsidRDefault="00DE4AB9" w:rsidP="00DE4AB9">
      <w:pPr>
        <w:shd w:val="clear" w:color="auto" w:fill="FCFCEE"/>
        <w:spacing w:before="120" w:after="120" w:line="240" w:lineRule="auto"/>
        <w:rPr>
          <w:ins w:id="221" w:author="Unknown"/>
          <w:rFonts w:ascii="Arial" w:eastAsia="Times New Roman" w:hAnsi="Arial" w:cs="Arial"/>
          <w:color w:val="3F3E3E"/>
        </w:rPr>
      </w:pPr>
      <w:proofErr w:type="gramStart"/>
      <w:ins w:id="222" w:author="Unknown">
        <w:r w:rsidRPr="00A430B0">
          <w:rPr>
            <w:rFonts w:ascii="Arial" w:eastAsia="Times New Roman" w:hAnsi="Arial" w:cs="Arial"/>
            <w:color w:val="3F3E3E"/>
          </w:rPr>
          <w:t>hey</w:t>
        </w:r>
        <w:proofErr w:type="gramEnd"/>
        <w:r w:rsidRPr="00A430B0">
          <w:rPr>
            <w:rFonts w:ascii="Arial" w:eastAsia="Times New Roman" w:hAnsi="Arial" w:cs="Arial"/>
            <w:color w:val="3F3E3E"/>
          </w:rPr>
          <w:t xml:space="preserve"> guys.. </w:t>
        </w:r>
        <w:proofErr w:type="spellStart"/>
        <w:proofErr w:type="gramStart"/>
        <w:r w:rsidRPr="00A430B0">
          <w:rPr>
            <w:rFonts w:ascii="Arial" w:eastAsia="Times New Roman" w:hAnsi="Arial" w:cs="Arial"/>
            <w:color w:val="3F3E3E"/>
          </w:rPr>
          <w:t>i</w:t>
        </w:r>
        <w:proofErr w:type="spellEnd"/>
        <w:proofErr w:type="gram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hav</w:t>
        </w:r>
        <w:proofErr w:type="spellEnd"/>
        <w:r w:rsidRPr="00A430B0">
          <w:rPr>
            <w:rFonts w:ascii="Arial" w:eastAsia="Times New Roman" w:hAnsi="Arial" w:cs="Arial"/>
            <w:color w:val="3F3E3E"/>
          </w:rPr>
          <w:t xml:space="preserve"> just made up this project but </w:t>
        </w:r>
        <w:proofErr w:type="spellStart"/>
        <w:r w:rsidRPr="00A430B0">
          <w:rPr>
            <w:rFonts w:ascii="Arial" w:eastAsia="Times New Roman" w:hAnsi="Arial" w:cs="Arial"/>
            <w:color w:val="3F3E3E"/>
          </w:rPr>
          <w:t>cant</w:t>
        </w:r>
        <w:proofErr w:type="spellEnd"/>
        <w:r w:rsidRPr="00A430B0">
          <w:rPr>
            <w:rFonts w:ascii="Arial" w:eastAsia="Times New Roman" w:hAnsi="Arial" w:cs="Arial"/>
            <w:color w:val="3F3E3E"/>
          </w:rPr>
          <w:t xml:space="preserve"> get it to work...</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 xml:space="preserve">got the </w:t>
        </w:r>
        <w:proofErr w:type="spellStart"/>
        <w:r w:rsidRPr="00A430B0">
          <w:rPr>
            <w:rFonts w:ascii="Arial" w:eastAsia="Times New Roman" w:hAnsi="Arial" w:cs="Arial"/>
            <w:color w:val="3F3E3E"/>
          </w:rPr>
          <w:t>exeact</w:t>
        </w:r>
        <w:proofErr w:type="spellEnd"/>
        <w:r w:rsidRPr="00A430B0">
          <w:rPr>
            <w:rFonts w:ascii="Arial" w:eastAsia="Times New Roman" w:hAnsi="Arial" w:cs="Arial"/>
            <w:color w:val="3F3E3E"/>
          </w:rPr>
          <w:t xml:space="preserve"> values for the inductor..</w:t>
        </w:r>
        <w:r w:rsidRPr="00DE4AB9">
          <w:rPr>
            <w:rFonts w:ascii="Arial" w:eastAsia="Times New Roman" w:hAnsi="Arial" w:cs="Arial"/>
            <w:color w:val="3F3E3E"/>
          </w:rPr>
          <w:t> </w:t>
        </w:r>
        <w:r w:rsidRPr="00A430B0">
          <w:rPr>
            <w:rFonts w:ascii="Arial" w:eastAsia="Times New Roman" w:hAnsi="Arial" w:cs="Arial"/>
            <w:color w:val="3F3E3E"/>
          </w:rPr>
          <w:br/>
        </w:r>
        <w:proofErr w:type="gramStart"/>
        <w:r w:rsidRPr="00A430B0">
          <w:rPr>
            <w:rFonts w:ascii="Arial" w:eastAsia="Times New Roman" w:hAnsi="Arial" w:cs="Arial"/>
            <w:color w:val="3F3E3E"/>
          </w:rPr>
          <w:t>used</w:t>
        </w:r>
        <w:proofErr w:type="gramEnd"/>
        <w:r w:rsidRPr="00A430B0">
          <w:rPr>
            <w:rFonts w:ascii="Arial" w:eastAsia="Times New Roman" w:hAnsi="Arial" w:cs="Arial"/>
            <w:color w:val="3F3E3E"/>
          </w:rPr>
          <w:t xml:space="preserve"> bfw10 transistor.. </w:t>
        </w:r>
        <w:proofErr w:type="spellStart"/>
        <w:proofErr w:type="gramStart"/>
        <w:r w:rsidRPr="00A430B0">
          <w:rPr>
            <w:rFonts w:ascii="Arial" w:eastAsia="Times New Roman" w:hAnsi="Arial" w:cs="Arial"/>
            <w:color w:val="3F3E3E"/>
          </w:rPr>
          <w:t>insted</w:t>
        </w:r>
        <w:proofErr w:type="spellEnd"/>
        <w:proofErr w:type="gramEnd"/>
        <w:r w:rsidRPr="00A430B0">
          <w:rPr>
            <w:rFonts w:ascii="Arial" w:eastAsia="Times New Roman" w:hAnsi="Arial" w:cs="Arial"/>
            <w:color w:val="3F3E3E"/>
          </w:rPr>
          <w:t xml:space="preserve"> of the </w:t>
        </w:r>
        <w:proofErr w:type="spellStart"/>
        <w:r w:rsidRPr="00A430B0">
          <w:rPr>
            <w:rFonts w:ascii="Arial" w:eastAsia="Times New Roman" w:hAnsi="Arial" w:cs="Arial"/>
            <w:color w:val="3F3E3E"/>
          </w:rPr>
          <w:t>mrf</w:t>
        </w:r>
        <w:proofErr w:type="spellEnd"/>
        <w:r w:rsidRPr="00A430B0">
          <w:rPr>
            <w:rFonts w:ascii="Arial" w:eastAsia="Times New Roman" w:hAnsi="Arial" w:cs="Arial"/>
            <w:color w:val="3F3E3E"/>
          </w:rPr>
          <w:t xml:space="preserve"> one...</w:t>
        </w:r>
        <w:r w:rsidRPr="00DE4AB9">
          <w:rPr>
            <w:rFonts w:ascii="Arial" w:eastAsia="Times New Roman" w:hAnsi="Arial" w:cs="Arial"/>
            <w:color w:val="3F3E3E"/>
          </w:rPr>
          <w:t> </w:t>
        </w:r>
        <w:r w:rsidRPr="00A430B0">
          <w:rPr>
            <w:rFonts w:ascii="Arial" w:eastAsia="Times New Roman" w:hAnsi="Arial" w:cs="Arial"/>
            <w:color w:val="3F3E3E"/>
          </w:rPr>
          <w:br/>
          <w:t xml:space="preserve">n yes </w:t>
        </w:r>
        <w:proofErr w:type="spellStart"/>
        <w:r w:rsidRPr="00A430B0">
          <w:rPr>
            <w:rFonts w:ascii="Arial" w:eastAsia="Times New Roman" w:hAnsi="Arial" w:cs="Arial"/>
            <w:color w:val="3F3E3E"/>
          </w:rPr>
          <w:t>plzz</w:t>
        </w:r>
        <w:proofErr w:type="spellEnd"/>
        <w:r w:rsidRPr="00A430B0">
          <w:rPr>
            <w:rFonts w:ascii="Arial" w:eastAsia="Times New Roman" w:hAnsi="Arial" w:cs="Arial"/>
            <w:color w:val="3F3E3E"/>
          </w:rPr>
          <w:t xml:space="preserve"> tell me the </w:t>
        </w:r>
        <w:proofErr w:type="spellStart"/>
        <w:r w:rsidRPr="00A430B0">
          <w:rPr>
            <w:rFonts w:ascii="Arial" w:eastAsia="Times New Roman" w:hAnsi="Arial" w:cs="Arial"/>
            <w:color w:val="3F3E3E"/>
          </w:rPr>
          <w:t>detailz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abt</w:t>
        </w:r>
        <w:proofErr w:type="spellEnd"/>
        <w:r w:rsidRPr="00A430B0">
          <w:rPr>
            <w:rFonts w:ascii="Arial" w:eastAsia="Times New Roman" w:hAnsi="Arial" w:cs="Arial"/>
            <w:color w:val="3F3E3E"/>
          </w:rPr>
          <w:t xml:space="preserve"> the </w:t>
        </w:r>
        <w:proofErr w:type="spellStart"/>
        <w:r w:rsidRPr="00A430B0">
          <w:rPr>
            <w:rFonts w:ascii="Arial" w:eastAsia="Times New Roman" w:hAnsi="Arial" w:cs="Arial"/>
            <w:color w:val="3F3E3E"/>
          </w:rPr>
          <w:t>antina</w:t>
        </w:r>
        <w:proofErr w:type="spellEnd"/>
        <w:r w:rsidRPr="00A430B0">
          <w:rPr>
            <w:rFonts w:ascii="Arial" w:eastAsia="Times New Roman" w:hAnsi="Arial" w:cs="Arial"/>
            <w:color w:val="3F3E3E"/>
          </w:rPr>
          <w:t>...</w:t>
        </w:r>
        <w:r w:rsidRPr="00DE4AB9">
          <w:rPr>
            <w:rFonts w:ascii="Arial" w:eastAsia="Times New Roman" w:hAnsi="Arial" w:cs="Arial"/>
            <w:color w:val="3F3E3E"/>
          </w:rPr>
          <w:t> </w:t>
        </w:r>
        <w:r w:rsidRPr="00A430B0">
          <w:rPr>
            <w:rFonts w:ascii="Arial" w:eastAsia="Times New Roman" w:hAnsi="Arial" w:cs="Arial"/>
            <w:color w:val="3F3E3E"/>
          </w:rPr>
          <w:br/>
        </w:r>
        <w:proofErr w:type="spellStart"/>
        <w:r w:rsidRPr="00A430B0">
          <w:rPr>
            <w:rFonts w:ascii="Arial" w:eastAsia="Times New Roman" w:hAnsi="Arial" w:cs="Arial"/>
            <w:color w:val="3F3E3E"/>
          </w:rPr>
          <w:t>plzzz</w:t>
        </w:r>
        <w:proofErr w:type="spellEnd"/>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23" w:author="Unknown"/>
          <w:rFonts w:ascii="Arial" w:eastAsia="Times New Roman" w:hAnsi="Arial" w:cs="Arial"/>
          <w:color w:val="A6A6A6"/>
        </w:rPr>
      </w:pPr>
      <w:bookmarkStart w:id="224" w:name="comment-2501"/>
      <w:bookmarkEnd w:id="224"/>
      <w:proofErr w:type="spellStart"/>
      <w:ins w:id="225" w:author="Unknown">
        <w:r w:rsidRPr="00A430B0">
          <w:rPr>
            <w:rFonts w:ascii="Arial" w:eastAsia="Times New Roman" w:hAnsi="Arial" w:cs="Arial"/>
            <w:color w:val="A6A6A6"/>
          </w:rPr>
          <w:t>Adnan</w:t>
        </w:r>
        <w:proofErr w:type="spellEnd"/>
      </w:ins>
    </w:p>
    <w:p w:rsidR="00DE4AB9" w:rsidRPr="00A430B0" w:rsidRDefault="00DE4AB9" w:rsidP="00DE4AB9">
      <w:pPr>
        <w:shd w:val="clear" w:color="auto" w:fill="F7F6F6"/>
        <w:spacing w:before="120" w:after="120" w:line="240" w:lineRule="auto"/>
        <w:rPr>
          <w:ins w:id="226" w:author="Unknown"/>
          <w:rFonts w:ascii="Arial" w:eastAsia="Times New Roman" w:hAnsi="Arial" w:cs="Arial"/>
          <w:color w:val="3F3E3E"/>
        </w:rPr>
      </w:pPr>
      <w:ins w:id="227" w:author="Unknown">
        <w:r w:rsidRPr="00A430B0">
          <w:rPr>
            <w:rFonts w:ascii="Arial" w:eastAsia="Times New Roman" w:hAnsi="Arial" w:cs="Arial"/>
            <w:color w:val="3F3E3E"/>
          </w:rPr>
          <w:lastRenderedPageBreak/>
          <w:t xml:space="preserve">Hi can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get an alternative to mrf947. </w:t>
        </w:r>
        <w:proofErr w:type="spellStart"/>
        <w:proofErr w:type="gramStart"/>
        <w:r w:rsidRPr="00A430B0">
          <w:rPr>
            <w:rFonts w:ascii="Arial" w:eastAsia="Times New Roman" w:hAnsi="Arial" w:cs="Arial"/>
            <w:color w:val="3F3E3E"/>
          </w:rPr>
          <w:t>Its</w:t>
        </w:r>
        <w:proofErr w:type="spellEnd"/>
        <w:proofErr w:type="gramEnd"/>
        <w:r w:rsidRPr="00A430B0">
          <w:rPr>
            <w:rFonts w:ascii="Arial" w:eastAsia="Times New Roman" w:hAnsi="Arial" w:cs="Arial"/>
            <w:color w:val="3F3E3E"/>
          </w:rPr>
          <w:t xml:space="preserve"> not available in the market.</w:t>
        </w:r>
      </w:ins>
    </w:p>
    <w:p w:rsidR="00DE4AB9" w:rsidRPr="00A430B0" w:rsidRDefault="00DE4AB9" w:rsidP="00DE4AB9">
      <w:pPr>
        <w:pBdr>
          <w:bottom w:val="single" w:sz="12" w:space="5" w:color="DEDEDE"/>
        </w:pBdr>
        <w:shd w:val="clear" w:color="auto" w:fill="FCFCEE"/>
        <w:spacing w:before="120" w:after="120" w:line="240" w:lineRule="auto"/>
        <w:outlineLvl w:val="4"/>
        <w:rPr>
          <w:ins w:id="228" w:author="Unknown"/>
          <w:rFonts w:ascii="Arial" w:eastAsia="Times New Roman" w:hAnsi="Arial" w:cs="Arial"/>
          <w:color w:val="A6A6A6"/>
        </w:rPr>
      </w:pPr>
      <w:bookmarkStart w:id="229" w:name="comment-2526"/>
      <w:bookmarkStart w:id="230" w:name="comment-2656"/>
      <w:bookmarkEnd w:id="229"/>
      <w:bookmarkEnd w:id="230"/>
      <w:proofErr w:type="spellStart"/>
      <w:proofErr w:type="gramStart"/>
      <w:ins w:id="231" w:author="Unknown">
        <w:r w:rsidRPr="00A430B0">
          <w:rPr>
            <w:rFonts w:ascii="Arial" w:eastAsia="Times New Roman" w:hAnsi="Arial" w:cs="Arial"/>
            <w:color w:val="A6A6A6"/>
          </w:rPr>
          <w:t>zeeshan</w:t>
        </w:r>
        <w:proofErr w:type="spellEnd"/>
        <w:proofErr w:type="gramEnd"/>
      </w:ins>
    </w:p>
    <w:p w:rsidR="00DE4AB9" w:rsidRPr="00A430B0" w:rsidRDefault="00DE4AB9" w:rsidP="00DE4AB9">
      <w:pPr>
        <w:shd w:val="clear" w:color="auto" w:fill="FCFCEE"/>
        <w:spacing w:before="120" w:after="120" w:line="240" w:lineRule="auto"/>
        <w:rPr>
          <w:ins w:id="232" w:author="Unknown"/>
          <w:rFonts w:ascii="Arial" w:eastAsia="Times New Roman" w:hAnsi="Arial" w:cs="Arial"/>
          <w:color w:val="3F3E3E"/>
        </w:rPr>
      </w:pPr>
      <w:proofErr w:type="gramStart"/>
      <w:ins w:id="233" w:author="Unknown">
        <w:r w:rsidRPr="00A430B0">
          <w:rPr>
            <w:rFonts w:ascii="Arial" w:eastAsia="Times New Roman" w:hAnsi="Arial" w:cs="Arial"/>
            <w:color w:val="3F3E3E"/>
          </w:rPr>
          <w:t>m</w:t>
        </w:r>
        <w:proofErr w:type="gramEnd"/>
        <w:r w:rsidRPr="00A430B0">
          <w:rPr>
            <w:rFonts w:ascii="Arial" w:eastAsia="Times New Roman" w:hAnsi="Arial" w:cs="Arial"/>
            <w:color w:val="3F3E3E"/>
          </w:rPr>
          <w:t xml:space="preserve"> from </w:t>
        </w:r>
        <w:proofErr w:type="spellStart"/>
        <w:r w:rsidRPr="00A430B0">
          <w:rPr>
            <w:rFonts w:ascii="Arial" w:eastAsia="Times New Roman" w:hAnsi="Arial" w:cs="Arial"/>
            <w:color w:val="3F3E3E"/>
          </w:rPr>
          <w:t>pakistan</w:t>
        </w:r>
        <w:proofErr w:type="spellEnd"/>
        <w:r w:rsidRPr="00A430B0">
          <w:rPr>
            <w:rFonts w:ascii="Arial" w:eastAsia="Times New Roman" w:hAnsi="Arial" w:cs="Arial"/>
            <w:color w:val="3F3E3E"/>
          </w:rPr>
          <w:t>!</w:t>
        </w:r>
        <w:r w:rsidRPr="00DE4AB9">
          <w:rPr>
            <w:rFonts w:ascii="Arial" w:eastAsia="Times New Roman" w:hAnsi="Arial" w:cs="Arial"/>
            <w:color w:val="3F3E3E"/>
          </w:rPr>
          <w:t> </w:t>
        </w:r>
        <w:r w:rsidRPr="00A430B0">
          <w:rPr>
            <w:rFonts w:ascii="Arial" w:eastAsia="Times New Roman" w:hAnsi="Arial" w:cs="Arial"/>
            <w:color w:val="3F3E3E"/>
          </w:rPr>
          <w:br/>
          <w:t xml:space="preserve">u can replace mrf947 with any </w:t>
        </w:r>
        <w:proofErr w:type="spellStart"/>
        <w:r w:rsidRPr="00A430B0">
          <w:rPr>
            <w:rFonts w:ascii="Arial" w:eastAsia="Times New Roman" w:hAnsi="Arial" w:cs="Arial"/>
            <w:color w:val="3F3E3E"/>
          </w:rPr>
          <w:t>npn</w:t>
        </w:r>
        <w:proofErr w:type="spellEnd"/>
        <w:r w:rsidRPr="00A430B0">
          <w:rPr>
            <w:rFonts w:ascii="Arial" w:eastAsia="Times New Roman" w:hAnsi="Arial" w:cs="Arial"/>
            <w:color w:val="3F3E3E"/>
          </w:rPr>
          <w:t xml:space="preserve"> transistor that has max frequency range about 2200Mhz or higher like mrf901, mrf517,</w:t>
        </w:r>
        <w:r w:rsidRPr="00DE4AB9">
          <w:rPr>
            <w:rFonts w:ascii="Arial" w:eastAsia="Times New Roman" w:hAnsi="Arial" w:cs="Arial"/>
            <w:color w:val="3F3E3E"/>
          </w:rPr>
          <w:t> </w:t>
        </w:r>
        <w:r w:rsidRPr="00A430B0">
          <w:rPr>
            <w:rFonts w:ascii="Arial" w:eastAsia="Times New Roman" w:hAnsi="Arial" w:cs="Arial"/>
            <w:color w:val="3F3E3E"/>
          </w:rPr>
          <w:br/>
          <w:t xml:space="preserve">here is a link for a bunch of transistors , but select that one that has freq &gt;2200 </w:t>
        </w:r>
        <w:proofErr w:type="spellStart"/>
        <w:r w:rsidRPr="00A430B0">
          <w:rPr>
            <w:rFonts w:ascii="Arial" w:eastAsia="Times New Roman" w:hAnsi="Arial" w:cs="Arial"/>
            <w:color w:val="3F3E3E"/>
          </w:rPr>
          <w:t>Mhz</w:t>
        </w:r>
        <w:proofErr w:type="spellEnd"/>
        <w:r w:rsidRPr="00DE4AB9">
          <w:rPr>
            <w:rFonts w:ascii="Arial" w:eastAsia="Times New Roman" w:hAnsi="Arial" w:cs="Arial"/>
            <w:color w:val="3F3E3E"/>
          </w:rPr>
          <w:t> </w:t>
        </w:r>
        <w:r w:rsidRPr="00A430B0">
          <w:rPr>
            <w:rFonts w:ascii="Arial" w:eastAsia="Times New Roman" w:hAnsi="Arial" w:cs="Arial"/>
            <w:color w:val="3F3E3E"/>
          </w:rPr>
          <w:br/>
          <w:t>http://www.datasheetarchive.com/pdf-datasheets/Databooks-2/Book249-5690.html</w:t>
        </w:r>
        <w:r w:rsidRPr="00DE4AB9">
          <w:rPr>
            <w:rFonts w:ascii="Arial" w:eastAsia="Times New Roman" w:hAnsi="Arial" w:cs="Arial"/>
            <w:color w:val="3F3E3E"/>
          </w:rPr>
          <w:t> </w:t>
        </w:r>
        <w:r w:rsidRPr="00A430B0">
          <w:rPr>
            <w:rFonts w:ascii="Arial" w:eastAsia="Times New Roman" w:hAnsi="Arial" w:cs="Arial"/>
            <w:color w:val="3F3E3E"/>
          </w:rPr>
          <w:br/>
          <w:t xml:space="preserve">and also one </w:t>
        </w:r>
        <w:proofErr w:type="spellStart"/>
        <w:r w:rsidRPr="00A430B0">
          <w:rPr>
            <w:rFonts w:ascii="Arial" w:eastAsia="Times New Roman" w:hAnsi="Arial" w:cs="Arial"/>
            <w:color w:val="3F3E3E"/>
          </w:rPr>
          <w:t>indian</w:t>
        </w:r>
        <w:proofErr w:type="spellEnd"/>
        <w:r w:rsidRPr="00A430B0">
          <w:rPr>
            <w:rFonts w:ascii="Arial" w:eastAsia="Times New Roman" w:hAnsi="Arial" w:cs="Arial"/>
            <w:color w:val="3F3E3E"/>
          </w:rPr>
          <w:t xml:space="preserve"> said in this forum to replace it with bfw11</w:t>
        </w:r>
        <w:r w:rsidRPr="00DE4AB9">
          <w:rPr>
            <w:rFonts w:ascii="Arial" w:eastAsia="Times New Roman" w:hAnsi="Arial" w:cs="Arial"/>
            <w:color w:val="3F3E3E"/>
          </w:rPr>
          <w:t> </w:t>
        </w:r>
        <w:r w:rsidRPr="00A430B0">
          <w:rPr>
            <w:rFonts w:ascii="Arial" w:eastAsia="Times New Roman" w:hAnsi="Arial" w:cs="Arial"/>
            <w:color w:val="3F3E3E"/>
          </w:rPr>
          <w:br/>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dont</w:t>
        </w:r>
        <w:proofErr w:type="spellEnd"/>
        <w:r w:rsidRPr="00A430B0">
          <w:rPr>
            <w:rFonts w:ascii="Arial" w:eastAsia="Times New Roman" w:hAnsi="Arial" w:cs="Arial"/>
            <w:color w:val="3F3E3E"/>
          </w:rPr>
          <w:t xml:space="preserve"> use that transistor as is has only 1Mhz freq range and also </w:t>
        </w:r>
        <w:proofErr w:type="spellStart"/>
        <w:r w:rsidRPr="00A430B0">
          <w:rPr>
            <w:rFonts w:ascii="Arial" w:eastAsia="Times New Roman" w:hAnsi="Arial" w:cs="Arial"/>
            <w:color w:val="3F3E3E"/>
          </w:rPr>
          <w:t>its</w:t>
        </w:r>
        <w:proofErr w:type="spellEnd"/>
        <w:r w:rsidRPr="00A430B0">
          <w:rPr>
            <w:rFonts w:ascii="Arial" w:eastAsia="Times New Roman" w:hAnsi="Arial" w:cs="Arial"/>
            <w:color w:val="3F3E3E"/>
          </w:rPr>
          <w:t xml:space="preserve"> not an </w:t>
        </w:r>
        <w:proofErr w:type="spellStart"/>
        <w:r w:rsidRPr="00A430B0">
          <w:rPr>
            <w:rFonts w:ascii="Arial" w:eastAsia="Times New Roman" w:hAnsi="Arial" w:cs="Arial"/>
            <w:color w:val="3F3E3E"/>
          </w:rPr>
          <w:t>npn</w:t>
        </w:r>
        <w:proofErr w:type="spellEnd"/>
        <w:r w:rsidRPr="00A430B0">
          <w:rPr>
            <w:rFonts w:ascii="Arial" w:eastAsia="Times New Roman" w:hAnsi="Arial" w:cs="Arial"/>
            <w:color w:val="3F3E3E"/>
          </w:rPr>
          <w:t xml:space="preserve"> transistor</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and if any one ask about the detail about this project</w:t>
        </w:r>
        <w:r w:rsidRPr="00DE4AB9">
          <w:rPr>
            <w:rFonts w:ascii="Arial" w:eastAsia="Times New Roman" w:hAnsi="Arial" w:cs="Arial"/>
            <w:color w:val="3F3E3E"/>
          </w:rPr>
          <w:t> </w:t>
        </w:r>
        <w:r w:rsidRPr="00A430B0">
          <w:rPr>
            <w:rFonts w:ascii="Arial" w:eastAsia="Times New Roman" w:hAnsi="Arial" w:cs="Arial"/>
            <w:color w:val="3F3E3E"/>
          </w:rPr>
          <w:br/>
        </w:r>
        <w:proofErr w:type="spellStart"/>
        <w:r w:rsidRPr="00A430B0">
          <w:rPr>
            <w:rFonts w:ascii="Arial" w:eastAsia="Times New Roman" w:hAnsi="Arial" w:cs="Arial"/>
            <w:color w:val="3F3E3E"/>
          </w:rPr>
          <w:t>plz</w:t>
        </w:r>
        <w:proofErr w:type="spellEnd"/>
        <w:r w:rsidRPr="00A430B0">
          <w:rPr>
            <w:rFonts w:ascii="Arial" w:eastAsia="Times New Roman" w:hAnsi="Arial" w:cs="Arial"/>
            <w:color w:val="3F3E3E"/>
          </w:rPr>
          <w:t xml:space="preserve"> </w:t>
        </w:r>
        <w:proofErr w:type="spellStart"/>
        <w:r w:rsidRPr="00A430B0">
          <w:rPr>
            <w:rFonts w:ascii="Arial" w:eastAsia="Times New Roman" w:hAnsi="Arial" w:cs="Arial"/>
            <w:color w:val="3F3E3E"/>
          </w:rPr>
          <w:t>dont</w:t>
        </w:r>
        <w:proofErr w:type="spellEnd"/>
        <w:r w:rsidRPr="00A430B0">
          <w:rPr>
            <w:rFonts w:ascii="Arial" w:eastAsia="Times New Roman" w:hAnsi="Arial" w:cs="Arial"/>
            <w:color w:val="3F3E3E"/>
          </w:rPr>
          <w:t xml:space="preserve"> say him as stupid or ant thing else</w:t>
        </w:r>
        <w:r w:rsidRPr="00DE4AB9">
          <w:rPr>
            <w:rFonts w:ascii="Arial" w:eastAsia="Times New Roman" w:hAnsi="Arial" w:cs="Arial"/>
            <w:color w:val="3F3E3E"/>
          </w:rPr>
          <w:t> </w:t>
        </w:r>
        <w:r w:rsidRPr="00A430B0">
          <w:rPr>
            <w:rFonts w:ascii="Arial" w:eastAsia="Times New Roman" w:hAnsi="Arial" w:cs="Arial"/>
            <w:color w:val="3F3E3E"/>
          </w:rPr>
          <w:br/>
        </w:r>
        <w:r w:rsidRPr="00A430B0">
          <w:rPr>
            <w:rFonts w:ascii="Arial" w:eastAsia="Times New Roman" w:hAnsi="Arial" w:cs="Arial"/>
            <w:color w:val="3F3E3E"/>
          </w:rPr>
          <w:br/>
          <w:t>for those who still wants the detail:</w:t>
        </w:r>
        <w:r w:rsidRPr="00DE4AB9">
          <w:rPr>
            <w:rFonts w:ascii="Arial" w:eastAsia="Times New Roman" w:hAnsi="Arial" w:cs="Arial"/>
            <w:color w:val="3F3E3E"/>
          </w:rPr>
          <w:t> </w:t>
        </w:r>
        <w:r w:rsidRPr="00A430B0">
          <w:rPr>
            <w:rFonts w:ascii="Arial" w:eastAsia="Times New Roman" w:hAnsi="Arial" w:cs="Arial"/>
            <w:color w:val="3F3E3E"/>
          </w:rPr>
          <w:br/>
          <w:t>read basic transistor biasing and working articles and little about 555 timer</w:t>
        </w:r>
        <w:r w:rsidRPr="00DE4AB9">
          <w:rPr>
            <w:rFonts w:ascii="Arial" w:eastAsia="Times New Roman" w:hAnsi="Arial" w:cs="Arial"/>
            <w:color w:val="3F3E3E"/>
          </w:rPr>
          <w:t> </w:t>
        </w:r>
        <w:r w:rsidRPr="00A430B0">
          <w:rPr>
            <w:rFonts w:ascii="Arial" w:eastAsia="Times New Roman" w:hAnsi="Arial" w:cs="Arial"/>
            <w:color w:val="3F3E3E"/>
          </w:rPr>
          <w:br/>
        </w:r>
      </w:ins>
    </w:p>
    <w:p w:rsidR="00DE4AB9" w:rsidRPr="00A430B0" w:rsidRDefault="00DE4AB9" w:rsidP="00DE4AB9">
      <w:pPr>
        <w:pBdr>
          <w:bottom w:val="single" w:sz="12" w:space="5" w:color="DEDEDE"/>
        </w:pBdr>
        <w:shd w:val="clear" w:color="auto" w:fill="F7F6F6"/>
        <w:spacing w:before="120" w:after="120" w:line="240" w:lineRule="auto"/>
        <w:ind w:left="90"/>
        <w:outlineLvl w:val="4"/>
        <w:rPr>
          <w:ins w:id="234" w:author="Unknown"/>
          <w:rFonts w:ascii="Arial" w:eastAsia="Times New Roman" w:hAnsi="Arial" w:cs="Arial"/>
          <w:color w:val="A6A6A6"/>
        </w:rPr>
      </w:pPr>
      <w:bookmarkStart w:id="235" w:name="comment-2754"/>
      <w:bookmarkEnd w:id="235"/>
      <w:proofErr w:type="spellStart"/>
      <w:proofErr w:type="gramStart"/>
      <w:ins w:id="236" w:author="Unknown">
        <w:r w:rsidRPr="00A430B0">
          <w:rPr>
            <w:rFonts w:ascii="Arial" w:eastAsia="Times New Roman" w:hAnsi="Arial" w:cs="Arial"/>
            <w:color w:val="A6A6A6"/>
          </w:rPr>
          <w:t>mustansar</w:t>
        </w:r>
        <w:proofErr w:type="spellEnd"/>
        <w:proofErr w:type="gramEnd"/>
      </w:ins>
    </w:p>
    <w:p w:rsidR="00DE4AB9" w:rsidRPr="00A430B0" w:rsidRDefault="00DE4AB9" w:rsidP="00DE4AB9">
      <w:pPr>
        <w:shd w:val="clear" w:color="auto" w:fill="F7F6F6"/>
        <w:spacing w:before="120" w:after="120" w:line="240" w:lineRule="auto"/>
        <w:rPr>
          <w:ins w:id="237" w:author="Unknown"/>
          <w:rFonts w:ascii="Arial" w:eastAsia="Times New Roman" w:hAnsi="Arial" w:cs="Arial"/>
          <w:color w:val="3F3E3E"/>
        </w:rPr>
      </w:pPr>
      <w:proofErr w:type="spellStart"/>
      <w:proofErr w:type="gramStart"/>
      <w:ins w:id="238" w:author="Unknown">
        <w:r w:rsidRPr="00A430B0">
          <w:rPr>
            <w:rFonts w:ascii="Arial" w:eastAsia="Times New Roman" w:hAnsi="Arial" w:cs="Arial"/>
            <w:color w:val="3F3E3E"/>
          </w:rPr>
          <w:t>i</w:t>
        </w:r>
        <w:proofErr w:type="spellEnd"/>
        <w:proofErr w:type="gramEnd"/>
        <w:r w:rsidRPr="00A430B0">
          <w:rPr>
            <w:rFonts w:ascii="Arial" w:eastAsia="Times New Roman" w:hAnsi="Arial" w:cs="Arial"/>
            <w:color w:val="3F3E3E"/>
          </w:rPr>
          <w:t xml:space="preserve"> am electronic </w:t>
        </w:r>
        <w:proofErr w:type="spellStart"/>
        <w:r w:rsidRPr="00A430B0">
          <w:rPr>
            <w:rFonts w:ascii="Arial" w:eastAsia="Times New Roman" w:hAnsi="Arial" w:cs="Arial"/>
            <w:color w:val="3F3E3E"/>
          </w:rPr>
          <w:t>engeneering</w:t>
        </w:r>
        <w:proofErr w:type="spellEnd"/>
        <w:r w:rsidRPr="00A430B0">
          <w:rPr>
            <w:rFonts w:ascii="Arial" w:eastAsia="Times New Roman" w:hAnsi="Arial" w:cs="Arial"/>
            <w:color w:val="3F3E3E"/>
          </w:rPr>
          <w:t xml:space="preserve"> student and </w:t>
        </w:r>
        <w:proofErr w:type="spellStart"/>
        <w:r w:rsidRPr="00A430B0">
          <w:rPr>
            <w:rFonts w:ascii="Arial" w:eastAsia="Times New Roman" w:hAnsi="Arial" w:cs="Arial"/>
            <w:color w:val="3F3E3E"/>
          </w:rPr>
          <w:t>i</w:t>
        </w:r>
        <w:proofErr w:type="spellEnd"/>
        <w:r w:rsidRPr="00A430B0">
          <w:rPr>
            <w:rFonts w:ascii="Arial" w:eastAsia="Times New Roman" w:hAnsi="Arial" w:cs="Arial"/>
            <w:color w:val="3F3E3E"/>
          </w:rPr>
          <w:t xml:space="preserve"> want to know the working of this circuit and </w:t>
        </w:r>
        <w:proofErr w:type="spellStart"/>
        <w:r w:rsidRPr="00A430B0">
          <w:rPr>
            <w:rFonts w:ascii="Arial" w:eastAsia="Times New Roman" w:hAnsi="Arial" w:cs="Arial"/>
            <w:color w:val="3F3E3E"/>
          </w:rPr>
          <w:t>hows</w:t>
        </w:r>
        <w:proofErr w:type="spellEnd"/>
        <w:r w:rsidRPr="00A430B0">
          <w:rPr>
            <w:rFonts w:ascii="Arial" w:eastAsia="Times New Roman" w:hAnsi="Arial" w:cs="Arial"/>
            <w:color w:val="3F3E3E"/>
          </w:rPr>
          <w:t xml:space="preserve"> we can jam all kind frequencies used in mobile phones and jam all kind of phones</w:t>
        </w:r>
      </w:ins>
    </w:p>
    <w:p w:rsidR="00DE4AB9" w:rsidRDefault="00DE4AB9" w:rsidP="00DE4AB9">
      <w:pPr>
        <w:pBdr>
          <w:bottom w:val="single" w:sz="12" w:space="5" w:color="DEDEDE"/>
        </w:pBdr>
        <w:shd w:val="clear" w:color="auto" w:fill="F7F6F6"/>
        <w:spacing w:before="120" w:after="120" w:line="240" w:lineRule="auto"/>
        <w:ind w:left="90"/>
        <w:outlineLvl w:val="4"/>
        <w:rPr>
          <w:rFonts w:ascii="Arial" w:eastAsia="Times New Roman" w:hAnsi="Arial" w:cs="Arial"/>
          <w:color w:val="A6A6A6"/>
        </w:rPr>
      </w:pPr>
      <w:bookmarkStart w:id="239" w:name="comment-2842"/>
      <w:bookmarkStart w:id="240" w:name="comment-3716"/>
      <w:bookmarkEnd w:id="239"/>
      <w:bookmarkEnd w:id="240"/>
    </w:p>
    <w:p w:rsidR="00DE4AB9" w:rsidRDefault="00DE4AB9" w:rsidP="00DE4AB9">
      <w:pPr>
        <w:pBdr>
          <w:bottom w:val="single" w:sz="12" w:space="5" w:color="DEDEDE"/>
        </w:pBdr>
        <w:shd w:val="clear" w:color="auto" w:fill="F7F6F6"/>
        <w:spacing w:before="120" w:after="120" w:line="240" w:lineRule="auto"/>
        <w:ind w:left="90"/>
        <w:outlineLvl w:val="4"/>
        <w:rPr>
          <w:rFonts w:ascii="Arial" w:eastAsia="Times New Roman" w:hAnsi="Arial" w:cs="Arial"/>
          <w:color w:val="A6A6A6"/>
        </w:rPr>
      </w:pPr>
    </w:p>
    <w:p w:rsidR="00DE4AB9" w:rsidRPr="00A430B0" w:rsidRDefault="00DE4AB9" w:rsidP="00DE4AB9">
      <w:pPr>
        <w:pBdr>
          <w:bottom w:val="single" w:sz="12" w:space="5" w:color="DEDEDE"/>
        </w:pBdr>
        <w:shd w:val="clear" w:color="auto" w:fill="F7F6F6"/>
        <w:spacing w:before="120" w:after="120" w:line="240" w:lineRule="auto"/>
        <w:ind w:left="90"/>
        <w:outlineLvl w:val="4"/>
        <w:rPr>
          <w:ins w:id="241" w:author="Unknown"/>
          <w:rFonts w:ascii="Arial" w:eastAsia="Times New Roman" w:hAnsi="Arial" w:cs="Arial"/>
          <w:color w:val="A6A6A6"/>
        </w:rPr>
      </w:pPr>
      <w:proofErr w:type="spellStart"/>
      <w:ins w:id="242" w:author="Unknown">
        <w:r w:rsidRPr="00A430B0">
          <w:rPr>
            <w:rFonts w:ascii="Arial" w:eastAsia="Times New Roman" w:hAnsi="Arial" w:cs="Arial"/>
            <w:color w:val="A6A6A6"/>
          </w:rPr>
          <w:t>Mexicannn</w:t>
        </w:r>
        <w:proofErr w:type="spellEnd"/>
      </w:ins>
    </w:p>
    <w:p w:rsidR="007A5AFD" w:rsidRPr="00DE4AB9" w:rsidRDefault="00DE4AB9" w:rsidP="00DE4AB9">
      <w:pPr>
        <w:rPr>
          <w:rFonts w:ascii="Arial" w:hAnsi="Arial" w:cs="Arial"/>
        </w:rPr>
      </w:pPr>
      <w:ins w:id="243" w:author="Unknown">
        <w:r w:rsidRPr="00A430B0">
          <w:rPr>
            <w:rFonts w:ascii="Arial" w:eastAsia="Times New Roman" w:hAnsi="Arial" w:cs="Arial"/>
            <w:color w:val="3F3E3E"/>
          </w:rPr>
          <w:t xml:space="preserve">Wow </w:t>
        </w:r>
        <w:proofErr w:type="gramStart"/>
        <w:r w:rsidRPr="00A430B0">
          <w:rPr>
            <w:rFonts w:ascii="Arial" w:eastAsia="Times New Roman" w:hAnsi="Arial" w:cs="Arial"/>
            <w:color w:val="3F3E3E"/>
          </w:rPr>
          <w:t>All</w:t>
        </w:r>
        <w:proofErr w:type="gramEnd"/>
        <w:r w:rsidRPr="00A430B0">
          <w:rPr>
            <w:rFonts w:ascii="Arial" w:eastAsia="Times New Roman" w:hAnsi="Arial" w:cs="Arial"/>
            <w:color w:val="3F3E3E"/>
          </w:rPr>
          <w:t xml:space="preserve"> of the information needed to build this circuit is here in the text. What other information do you need? </w:t>
        </w:r>
        <w:proofErr w:type="spellStart"/>
        <w:proofErr w:type="gramStart"/>
        <w:r w:rsidRPr="00A430B0">
          <w:rPr>
            <w:rFonts w:ascii="Arial" w:eastAsia="Times New Roman" w:hAnsi="Arial" w:cs="Arial"/>
            <w:color w:val="3F3E3E"/>
          </w:rPr>
          <w:t>its</w:t>
        </w:r>
        <w:proofErr w:type="spellEnd"/>
        <w:proofErr w:type="gramEnd"/>
        <w:r w:rsidRPr="00A430B0">
          <w:rPr>
            <w:rFonts w:ascii="Arial" w:eastAsia="Times New Roman" w:hAnsi="Arial" w:cs="Arial"/>
            <w:color w:val="3F3E3E"/>
          </w:rPr>
          <w:t xml:space="preserve"> all in the schematic. I am amazed at how many people are baffled by this extremely simple circuit. And yes..... </w:t>
        </w:r>
        <w:proofErr w:type="gramStart"/>
        <w:r w:rsidRPr="00A430B0">
          <w:rPr>
            <w:rFonts w:ascii="Arial" w:eastAsia="Times New Roman" w:hAnsi="Arial" w:cs="Arial"/>
            <w:color w:val="3F3E3E"/>
          </w:rPr>
          <w:t>you</w:t>
        </w:r>
        <w:proofErr w:type="gramEnd"/>
        <w:r w:rsidRPr="00A430B0">
          <w:rPr>
            <w:rFonts w:ascii="Arial" w:eastAsia="Times New Roman" w:hAnsi="Arial" w:cs="Arial"/>
            <w:color w:val="3F3E3E"/>
          </w:rPr>
          <w:t xml:space="preserve"> can get these parts at radio shack. </w:t>
        </w:r>
        <w:proofErr w:type="gramStart"/>
        <w:r w:rsidRPr="00A430B0">
          <w:rPr>
            <w:rFonts w:ascii="Arial" w:eastAsia="Times New Roman" w:hAnsi="Arial" w:cs="Arial"/>
            <w:color w:val="3F3E3E"/>
          </w:rPr>
          <w:t>as</w:t>
        </w:r>
        <w:proofErr w:type="gramEnd"/>
        <w:r w:rsidRPr="00A430B0">
          <w:rPr>
            <w:rFonts w:ascii="Arial" w:eastAsia="Times New Roman" w:hAnsi="Arial" w:cs="Arial"/>
            <w:color w:val="3F3E3E"/>
          </w:rPr>
          <w:t xml:space="preserve"> for the 555 timer any electronics savvy person can locate one.</w:t>
        </w:r>
      </w:ins>
    </w:p>
    <w:sectPr w:rsidR="007A5AFD" w:rsidRPr="00DE4AB9" w:rsidSect="007A5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4AB9"/>
    <w:rsid w:val="001178AD"/>
    <w:rsid w:val="007A5AFD"/>
    <w:rsid w:val="00920C5B"/>
    <w:rsid w:val="00B55A12"/>
    <w:rsid w:val="00CA4E94"/>
    <w:rsid w:val="00DE4AB9"/>
    <w:rsid w:val="00E7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ircuit-projects.com/cimg/cell-phone-jamm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1766</Words>
  <Characters>10067</Characters>
  <Application>Microsoft Office Word</Application>
  <DocSecurity>0</DocSecurity>
  <Lines>83</Lines>
  <Paragraphs>23</Paragraphs>
  <ScaleCrop>false</ScaleCrop>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2011-03-01T17:17:00Z</dcterms:created>
  <dcterms:modified xsi:type="dcterms:W3CDTF">2011-03-02T01:35:00Z</dcterms:modified>
</cp:coreProperties>
</file>