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CellSpacing w:w="15" w:type="dxa"/>
        <w:tblBorders>
          <w:top w:val="outset" w:sz="6" w:space="0" w:color="333333"/>
          <w:left w:val="outset" w:sz="6" w:space="0" w:color="333333"/>
          <w:bottom w:val="outset" w:sz="6" w:space="0" w:color="333333"/>
          <w:right w:val="outset" w:sz="6" w:space="0" w:color="333333"/>
        </w:tblBorders>
        <w:shd w:val="clear" w:color="auto" w:fill="000000"/>
        <w:tblCellMar>
          <w:top w:w="15" w:type="dxa"/>
          <w:left w:w="15" w:type="dxa"/>
          <w:bottom w:w="15" w:type="dxa"/>
          <w:right w:w="15" w:type="dxa"/>
        </w:tblCellMar>
        <w:tblLook w:val="04A0"/>
      </w:tblPr>
      <w:tblGrid>
        <w:gridCol w:w="9385"/>
      </w:tblGrid>
      <w:tr w:rsidR="00FE71D2" w:rsidRPr="00FE71D2" w:rsidTr="00FE71D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FE71D2" w:rsidRPr="00FE71D2" w:rsidRDefault="00FE71D2" w:rsidP="00FE71D2">
            <w:pPr>
              <w:spacing w:after="0" w:line="240" w:lineRule="auto"/>
              <w:jc w:val="center"/>
              <w:rPr>
                <w:rFonts w:ascii="Times New Roman" w:eastAsia="Times New Roman" w:hAnsi="Times New Roman" w:cs="Times New Roman"/>
                <w:sz w:val="24"/>
                <w:szCs w:val="24"/>
              </w:rPr>
            </w:pPr>
            <w:r w:rsidRPr="00FE71D2">
              <w:rPr>
                <w:rFonts w:ascii="Georgia" w:eastAsia="Times New Roman" w:hAnsi="Georgia" w:cs="Times New Roman"/>
                <w:b/>
                <w:bCs/>
                <w:color w:val="FF9900"/>
                <w:sz w:val="27"/>
              </w:rPr>
              <w:t xml:space="preserve">Embedded Web Technology </w:t>
            </w:r>
          </w:p>
        </w:tc>
      </w:tr>
    </w:tbl>
    <w:p w:rsidR="00FE71D2" w:rsidRPr="00FE71D2" w:rsidRDefault="00FE71D2" w:rsidP="00FE71D2">
      <w:pPr>
        <w:spacing w:before="100" w:beforeAutospacing="1" w:after="100" w:afterAutospacing="1" w:line="240" w:lineRule="auto"/>
        <w:rPr>
          <w:rFonts w:ascii="Times New Roman" w:eastAsia="Times New Roman" w:hAnsi="Times New Roman" w:cs="Times New Roman"/>
          <w:sz w:val="24"/>
          <w:szCs w:val="24"/>
        </w:rPr>
      </w:pPr>
      <w:r w:rsidRPr="00FE71D2">
        <w:rPr>
          <w:rFonts w:ascii="Times New Roman" w:eastAsia="Times New Roman" w:hAnsi="Times New Roman" w:cs="Times New Roman"/>
          <w:sz w:val="24"/>
          <w:szCs w:val="24"/>
        </w:rPr>
        <w:t xml:space="preserve">   </w:t>
      </w:r>
    </w:p>
    <w:p w:rsidR="00FE71D2" w:rsidRPr="00FE71D2" w:rsidRDefault="00FE71D2" w:rsidP="00FE71D2">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FE71D2">
          <w:rPr>
            <w:rFonts w:ascii="Times New Roman" w:eastAsia="Times New Roman" w:hAnsi="Times New Roman" w:cs="Times New Roman"/>
            <w:sz w:val="24"/>
            <w:szCs w:val="24"/>
          </w:rPr>
          <w:t>Abstract</w:t>
        </w:r>
        <w:r w:rsidRPr="00FE71D2">
          <w:rPr>
            <w:rFonts w:ascii="Times New Roman" w:eastAsia="Times New Roman" w:hAnsi="Times New Roman" w:cs="Times New Roman"/>
            <w:b/>
            <w:bCs/>
            <w:sz w:val="24"/>
            <w:szCs w:val="24"/>
          </w:rPr>
          <w:t xml:space="preserve"> of Embedded Web Technology </w:t>
        </w:r>
      </w:ins>
    </w:p>
    <w:p w:rsidR="00FE71D2" w:rsidRPr="00FE71D2" w:rsidRDefault="00FE71D2" w:rsidP="00FE71D2">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FE71D2">
          <w:rPr>
            <w:rFonts w:ascii="Times New Roman" w:eastAsia="Times New Roman" w:hAnsi="Times New Roman" w:cs="Times New Roman"/>
            <w:sz w:val="24"/>
            <w:szCs w:val="24"/>
          </w:rPr>
          <w:t xml:space="preserve">Embedded Web Technology (EWT) is regarded as the 'marriage' of Web technologies with embedded systems. In other words, the software developed for embedded systems is applied by making use of the Internet. </w:t>
        </w:r>
      </w:ins>
    </w:p>
    <w:p w:rsidR="00FE71D2" w:rsidRPr="00FE71D2" w:rsidRDefault="00FE71D2" w:rsidP="00FE71D2">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FE71D2">
          <w:rPr>
            <w:rFonts w:ascii="Times New Roman" w:eastAsia="Times New Roman" w:hAnsi="Times New Roman" w:cs="Times New Roman"/>
            <w:sz w:val="24"/>
            <w:szCs w:val="24"/>
          </w:rPr>
          <w:t xml:space="preserve">Embedded technology has been around for a long time and its use has gradually expanded into the PC market. Speed, accuracy, reliability were the reasons why embedded technology entered computers. With </w:t>
        </w:r>
        <w:proofErr w:type="gramStart"/>
        <w:r w:rsidRPr="00FE71D2">
          <w:rPr>
            <w:rFonts w:ascii="Times New Roman" w:eastAsia="Times New Roman" w:hAnsi="Times New Roman" w:cs="Times New Roman"/>
            <w:sz w:val="24"/>
            <w:szCs w:val="24"/>
          </w:rPr>
          <w:t>an</w:t>
        </w:r>
        <w:proofErr w:type="gramEnd"/>
        <w:r w:rsidRPr="00FE71D2">
          <w:rPr>
            <w:rFonts w:ascii="Times New Roman" w:eastAsia="Times New Roman" w:hAnsi="Times New Roman" w:cs="Times New Roman"/>
            <w:sz w:val="24"/>
            <w:szCs w:val="24"/>
          </w:rPr>
          <w:t xml:space="preserve"> great market size of billions in the next coming years, the future is embedded. Embedded systems contain processors, software, input sensors and output actuators, which work as the controls of a device and are subject to constraints. </w:t>
        </w:r>
      </w:ins>
    </w:p>
    <w:p w:rsidR="00FE71D2" w:rsidRPr="00FE71D2" w:rsidRDefault="00FE71D2" w:rsidP="00FE71D2">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FE71D2">
          <w:rPr>
            <w:rFonts w:ascii="Times New Roman" w:eastAsia="Times New Roman" w:hAnsi="Times New Roman" w:cs="Times New Roman"/>
            <w:sz w:val="24"/>
            <w:szCs w:val="24"/>
          </w:rPr>
          <w:t xml:space="preserve">These Embedded systems may not have disk drives, keyboards, display devices and are typically restricted in terms of power, memory, GUIs and debugging </w:t>
        </w:r>
        <w:proofErr w:type="spellStart"/>
        <w:r w:rsidRPr="00FE71D2">
          <w:rPr>
            <w:rFonts w:ascii="Times New Roman" w:eastAsia="Times New Roman" w:hAnsi="Times New Roman" w:cs="Times New Roman"/>
            <w:sz w:val="24"/>
            <w:szCs w:val="24"/>
          </w:rPr>
          <w:t>interfaces.The</w:t>
        </w:r>
        <w:proofErr w:type="spellEnd"/>
        <w:r w:rsidRPr="00FE71D2">
          <w:rPr>
            <w:rFonts w:ascii="Times New Roman" w:eastAsia="Times New Roman" w:hAnsi="Times New Roman" w:cs="Times New Roman"/>
            <w:sz w:val="24"/>
            <w:szCs w:val="24"/>
          </w:rPr>
          <w:t xml:space="preserve"> central building blocks are microcontrollers, i.e. microprocessors integrated with memory units and specific peripherals for the observation and control of these embedded </w:t>
        </w:r>
        <w:proofErr w:type="spellStart"/>
        <w:r w:rsidRPr="00FE71D2">
          <w:rPr>
            <w:rFonts w:ascii="Times New Roman" w:eastAsia="Times New Roman" w:hAnsi="Times New Roman" w:cs="Times New Roman"/>
            <w:sz w:val="24"/>
            <w:szCs w:val="24"/>
          </w:rPr>
          <w:t>systems.On</w:t>
        </w:r>
        <w:proofErr w:type="spellEnd"/>
        <w:r w:rsidRPr="00FE71D2">
          <w:rPr>
            <w:rFonts w:ascii="Times New Roman" w:eastAsia="Times New Roman" w:hAnsi="Times New Roman" w:cs="Times New Roman"/>
            <w:sz w:val="24"/>
            <w:szCs w:val="24"/>
          </w:rPr>
          <w:t xml:space="preserve"> the other hand, Web technologies employ client-server models. </w:t>
        </w:r>
      </w:ins>
    </w:p>
    <w:p w:rsidR="00FE71D2" w:rsidRPr="00FE71D2" w:rsidRDefault="00FE71D2" w:rsidP="00FE71D2">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FE71D2">
          <w:rPr>
            <w:rFonts w:ascii="Times New Roman" w:eastAsia="Times New Roman" w:hAnsi="Times New Roman" w:cs="Times New Roman"/>
            <w:b/>
            <w:bCs/>
            <w:sz w:val="24"/>
            <w:szCs w:val="24"/>
          </w:rPr>
          <w:t xml:space="preserve">Introduction of Embedded Web Technology </w:t>
        </w:r>
      </w:ins>
    </w:p>
    <w:p w:rsidR="00FE71D2" w:rsidRPr="00FE71D2" w:rsidRDefault="00FE71D2" w:rsidP="00FE71D2">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FE71D2">
          <w:rPr>
            <w:rFonts w:ascii="Times New Roman" w:eastAsia="Times New Roman" w:hAnsi="Times New Roman" w:cs="Times New Roman"/>
            <w:sz w:val="24"/>
            <w:szCs w:val="24"/>
          </w:rPr>
          <w:t xml:space="preserve">The embedded Web system works on the same principle as </w:t>
        </w:r>
        <w:proofErr w:type="gramStart"/>
        <w:r w:rsidRPr="00FE71D2">
          <w:rPr>
            <w:rFonts w:ascii="Times New Roman" w:eastAsia="Times New Roman" w:hAnsi="Times New Roman" w:cs="Times New Roman"/>
            <w:sz w:val="24"/>
            <w:szCs w:val="24"/>
          </w:rPr>
          <w:t>that traditional Web request-response systems</w:t>
        </w:r>
        <w:proofErr w:type="gramEnd"/>
        <w:r w:rsidRPr="00FE71D2">
          <w:rPr>
            <w:rFonts w:ascii="Times New Roman" w:eastAsia="Times New Roman" w:hAnsi="Times New Roman" w:cs="Times New Roman"/>
            <w:sz w:val="24"/>
            <w:szCs w:val="24"/>
          </w:rPr>
          <w:t>. Web pages from the embedded system (server) are transmitted to the Web browser (client</w:t>
        </w:r>
        <w:proofErr w:type="gramStart"/>
        <w:r w:rsidRPr="00FE71D2">
          <w:rPr>
            <w:rFonts w:ascii="Times New Roman" w:eastAsia="Times New Roman" w:hAnsi="Times New Roman" w:cs="Times New Roman"/>
            <w:sz w:val="24"/>
            <w:szCs w:val="24"/>
          </w:rPr>
          <w:t>) ,</w:t>
        </w:r>
        <w:proofErr w:type="gramEnd"/>
        <w:r w:rsidRPr="00FE71D2">
          <w:rPr>
            <w:rFonts w:ascii="Times New Roman" w:eastAsia="Times New Roman" w:hAnsi="Times New Roman" w:cs="Times New Roman"/>
            <w:sz w:val="24"/>
            <w:szCs w:val="24"/>
          </w:rPr>
          <w:t xml:space="preserve"> which implements the user interface (Presentation layer). In other </w:t>
        </w:r>
        <w:proofErr w:type="gramStart"/>
        <w:r w:rsidRPr="00FE71D2">
          <w:rPr>
            <w:rFonts w:ascii="Times New Roman" w:eastAsia="Times New Roman" w:hAnsi="Times New Roman" w:cs="Times New Roman"/>
            <w:sz w:val="24"/>
            <w:szCs w:val="24"/>
          </w:rPr>
          <w:t>cases ,</w:t>
        </w:r>
        <w:proofErr w:type="gramEnd"/>
        <w:r w:rsidRPr="00FE71D2">
          <w:rPr>
            <w:rFonts w:ascii="Times New Roman" w:eastAsia="Times New Roman" w:hAnsi="Times New Roman" w:cs="Times New Roman"/>
            <w:sz w:val="24"/>
            <w:szCs w:val="24"/>
          </w:rPr>
          <w:t xml:space="preserve"> the </w:t>
        </w:r>
        <w:proofErr w:type="spellStart"/>
        <w:r w:rsidRPr="00FE71D2">
          <w:rPr>
            <w:rFonts w:ascii="Times New Roman" w:eastAsia="Times New Roman" w:hAnsi="Times New Roman" w:cs="Times New Roman"/>
            <w:sz w:val="24"/>
            <w:szCs w:val="24"/>
          </w:rPr>
          <w:t>the</w:t>
        </w:r>
        <w:proofErr w:type="spellEnd"/>
        <w:r w:rsidRPr="00FE71D2">
          <w:rPr>
            <w:rFonts w:ascii="Times New Roman" w:eastAsia="Times New Roman" w:hAnsi="Times New Roman" w:cs="Times New Roman"/>
            <w:sz w:val="24"/>
            <w:szCs w:val="24"/>
          </w:rPr>
          <w:t xml:space="preserve"> embedded system dynamically generates the pages to convey the current state of the device to the user at the centralized location. These end users can also use the Web browser to send the information to the embedded system for the configuration and control </w:t>
        </w:r>
        <w:proofErr w:type="spellStart"/>
        <w:r w:rsidRPr="00FE71D2">
          <w:rPr>
            <w:rFonts w:ascii="Times New Roman" w:eastAsia="Times New Roman" w:hAnsi="Times New Roman" w:cs="Times New Roman"/>
            <w:sz w:val="24"/>
            <w:szCs w:val="24"/>
          </w:rPr>
          <w:t>ofd</w:t>
        </w:r>
        <w:proofErr w:type="spellEnd"/>
        <w:r w:rsidRPr="00FE71D2">
          <w:rPr>
            <w:rFonts w:ascii="Times New Roman" w:eastAsia="Times New Roman" w:hAnsi="Times New Roman" w:cs="Times New Roman"/>
            <w:sz w:val="24"/>
            <w:szCs w:val="24"/>
          </w:rPr>
          <w:t xml:space="preserve"> the device. </w:t>
        </w:r>
      </w:ins>
    </w:p>
    <w:p w:rsidR="00FE71D2" w:rsidRPr="00FE71D2" w:rsidRDefault="00FE71D2" w:rsidP="00FE71D2">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FE71D2">
          <w:rPr>
            <w:rFonts w:ascii="Times New Roman" w:eastAsia="Times New Roman" w:hAnsi="Times New Roman" w:cs="Times New Roman"/>
            <w:sz w:val="24"/>
            <w:szCs w:val="24"/>
          </w:rPr>
          <w:t xml:space="preserve">Web-enabled devices use the HTTP (Hyper Text Transfer Protocol) standard protocol to transmit Web pages from the embedded system to the Web </w:t>
        </w:r>
        <w:proofErr w:type="gramStart"/>
        <w:r w:rsidRPr="00FE71D2">
          <w:rPr>
            <w:rFonts w:ascii="Times New Roman" w:eastAsia="Times New Roman" w:hAnsi="Times New Roman" w:cs="Times New Roman"/>
            <w:sz w:val="24"/>
            <w:szCs w:val="24"/>
          </w:rPr>
          <w:t>browser ,</w:t>
        </w:r>
        <w:proofErr w:type="gramEnd"/>
        <w:r w:rsidRPr="00FE71D2">
          <w:rPr>
            <w:rFonts w:ascii="Times New Roman" w:eastAsia="Times New Roman" w:hAnsi="Times New Roman" w:cs="Times New Roman"/>
            <w:sz w:val="24"/>
            <w:szCs w:val="24"/>
          </w:rPr>
          <w:t xml:space="preserve"> and to transmit HTML (Hyper Text Markup Languages) form the data from the browser back to the device. The devices require a network interface such as </w:t>
        </w:r>
        <w:proofErr w:type="gramStart"/>
        <w:r w:rsidRPr="00FE71D2">
          <w:rPr>
            <w:rFonts w:ascii="Times New Roman" w:eastAsia="Times New Roman" w:hAnsi="Times New Roman" w:cs="Times New Roman"/>
            <w:sz w:val="24"/>
            <w:szCs w:val="24"/>
          </w:rPr>
          <w:t>Ethernet ,TCP</w:t>
        </w:r>
        <w:proofErr w:type="gramEnd"/>
        <w:r w:rsidRPr="00FE71D2">
          <w:rPr>
            <w:rFonts w:ascii="Times New Roman" w:eastAsia="Times New Roman" w:hAnsi="Times New Roman" w:cs="Times New Roman"/>
            <w:sz w:val="24"/>
            <w:szCs w:val="24"/>
          </w:rPr>
          <w:t xml:space="preserve">/IP software , embedded Web server software , and the Web pages (both static and generated) that make up the device- specific GUI. </w:t>
        </w:r>
      </w:ins>
    </w:p>
    <w:p w:rsidR="00FE71D2" w:rsidRPr="00FE71D2" w:rsidRDefault="00FE71D2" w:rsidP="00FE71D2">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FE71D2">
          <w:rPr>
            <w:rFonts w:ascii="Times New Roman" w:eastAsia="Times New Roman" w:hAnsi="Times New Roman" w:cs="Times New Roman"/>
            <w:sz w:val="24"/>
            <w:szCs w:val="24"/>
          </w:rPr>
          <w:t xml:space="preserve">The HTTP protocol engine takes the request from the Web browser and sends it on the TCP/IP. The HTTP protocol Engine parses the request and sends it to the embedded application for processing. After producing the </w:t>
        </w:r>
        <w:proofErr w:type="gramStart"/>
        <w:r w:rsidRPr="00FE71D2">
          <w:rPr>
            <w:rFonts w:ascii="Times New Roman" w:eastAsia="Times New Roman" w:hAnsi="Times New Roman" w:cs="Times New Roman"/>
            <w:sz w:val="24"/>
            <w:szCs w:val="24"/>
          </w:rPr>
          <w:t>results ,</w:t>
        </w:r>
        <w:proofErr w:type="gramEnd"/>
        <w:r w:rsidRPr="00FE71D2">
          <w:rPr>
            <w:rFonts w:ascii="Times New Roman" w:eastAsia="Times New Roman" w:hAnsi="Times New Roman" w:cs="Times New Roman"/>
            <w:sz w:val="24"/>
            <w:szCs w:val="24"/>
          </w:rPr>
          <w:t xml:space="preserve"> the embedded application generates the HTML code and feeds it to the HTTP Engine , which sends it back to the client using TCP/IP. </w:t>
        </w:r>
      </w:ins>
    </w:p>
    <w:p w:rsidR="00FE71D2" w:rsidRPr="00FE71D2" w:rsidRDefault="00FE71D2" w:rsidP="00FE71D2">
      <w:pPr>
        <w:spacing w:before="100" w:beforeAutospacing="1" w:after="100" w:afterAutospacing="1" w:line="240" w:lineRule="auto"/>
        <w:jc w:val="center"/>
        <w:rPr>
          <w:ins w:id="16"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28440" cy="2700020"/>
            <wp:effectExtent l="19050" t="0" r="0" b="0"/>
            <wp:docPr id="1" name="Picture 1" descr="http://www.seminarsonly.com/electronics/Embedded%20Web%20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narsonly.com/electronics/Embedded%20Web%20Technology.jpg"/>
                    <pic:cNvPicPr>
                      <a:picLocks noChangeAspect="1" noChangeArrowheads="1"/>
                    </pic:cNvPicPr>
                  </pic:nvPicPr>
                  <pic:blipFill>
                    <a:blip r:embed="rId4"/>
                    <a:srcRect/>
                    <a:stretch>
                      <a:fillRect/>
                    </a:stretch>
                  </pic:blipFill>
                  <pic:spPr bwMode="auto">
                    <a:xfrm>
                      <a:off x="0" y="0"/>
                      <a:ext cx="4028440" cy="2700020"/>
                    </a:xfrm>
                    <a:prstGeom prst="rect">
                      <a:avLst/>
                    </a:prstGeom>
                    <a:noFill/>
                    <a:ln w="9525">
                      <a:noFill/>
                      <a:miter lim="800000"/>
                      <a:headEnd/>
                      <a:tailEnd/>
                    </a:ln>
                  </pic:spPr>
                </pic:pic>
              </a:graphicData>
            </a:graphic>
          </wp:inline>
        </w:drawing>
      </w:r>
    </w:p>
    <w:p w:rsidR="00FE71D2" w:rsidRPr="00FE71D2" w:rsidRDefault="00FE71D2" w:rsidP="00FE71D2">
      <w:pPr>
        <w:spacing w:before="100" w:beforeAutospacing="1" w:after="100" w:afterAutospacing="1" w:line="240" w:lineRule="auto"/>
        <w:rPr>
          <w:ins w:id="17" w:author="Unknown"/>
          <w:rFonts w:ascii="Times New Roman" w:eastAsia="Times New Roman" w:hAnsi="Times New Roman" w:cs="Times New Roman"/>
          <w:sz w:val="24"/>
          <w:szCs w:val="24"/>
        </w:rPr>
      </w:pPr>
      <w:ins w:id="18" w:author="Unknown">
        <w:r w:rsidRPr="00FE71D2">
          <w:rPr>
            <w:rFonts w:ascii="Times New Roman" w:eastAsia="Times New Roman" w:hAnsi="Times New Roman" w:cs="Times New Roman"/>
            <w:b/>
            <w:bCs/>
            <w:sz w:val="24"/>
            <w:szCs w:val="24"/>
          </w:rPr>
          <w:t xml:space="preserve">Figure 1: </w:t>
        </w:r>
        <w:r w:rsidRPr="00FE71D2">
          <w:rPr>
            <w:rFonts w:ascii="Times New Roman" w:eastAsia="Times New Roman" w:hAnsi="Times New Roman" w:cs="Times New Roman"/>
            <w:sz w:val="24"/>
            <w:szCs w:val="24"/>
          </w:rPr>
          <w:t xml:space="preserve">Web-enabled devices use the HTTP standard protocol to transmit Web pages from the embedded system to the Web browser, and to transmit HTML form data from the browser back to the </w:t>
        </w:r>
        <w:proofErr w:type="gramStart"/>
        <w:r w:rsidRPr="00FE71D2">
          <w:rPr>
            <w:rFonts w:ascii="Times New Roman" w:eastAsia="Times New Roman" w:hAnsi="Times New Roman" w:cs="Times New Roman"/>
            <w:sz w:val="24"/>
            <w:szCs w:val="24"/>
          </w:rPr>
          <w:t>device .</w:t>
        </w:r>
        <w:proofErr w:type="gramEnd"/>
        <w:r w:rsidRPr="00FE71D2">
          <w:rPr>
            <w:rFonts w:ascii="Times New Roman" w:eastAsia="Times New Roman" w:hAnsi="Times New Roman" w:cs="Times New Roman"/>
            <w:sz w:val="24"/>
            <w:szCs w:val="24"/>
          </w:rPr>
          <w:t xml:space="preserve"> </w:t>
        </w:r>
      </w:ins>
    </w:p>
    <w:p w:rsidR="00FE71D2" w:rsidRPr="00FE71D2" w:rsidRDefault="00FE71D2" w:rsidP="00FE71D2">
      <w:pPr>
        <w:spacing w:before="100" w:beforeAutospacing="1" w:after="100" w:afterAutospacing="1" w:line="240" w:lineRule="auto"/>
        <w:rPr>
          <w:ins w:id="19" w:author="Unknown"/>
          <w:rFonts w:ascii="Times New Roman" w:eastAsia="Times New Roman" w:hAnsi="Times New Roman" w:cs="Times New Roman"/>
          <w:sz w:val="24"/>
          <w:szCs w:val="24"/>
        </w:rPr>
      </w:pPr>
      <w:ins w:id="20" w:author="Unknown">
        <w:r w:rsidRPr="00FE71D2">
          <w:rPr>
            <w:rFonts w:ascii="Times New Roman" w:eastAsia="Times New Roman" w:hAnsi="Times New Roman" w:cs="Times New Roman"/>
            <w:sz w:val="24"/>
            <w:szCs w:val="24"/>
          </w:rPr>
          <w:t xml:space="preserve">Embedded Web Technology is an enabling, or platform, technology. This means that it is relevant to a wide variety of applications, many of which have not yet been identified. We at NASA have promoted EWT through workshops, participation in shows, and one-to-one consultations with our partners. </w:t>
        </w:r>
      </w:ins>
    </w:p>
    <w:p w:rsidR="00FE71D2" w:rsidRPr="00FE71D2" w:rsidRDefault="00FE71D2" w:rsidP="00FE71D2">
      <w:pPr>
        <w:spacing w:before="100" w:beforeAutospacing="1" w:after="100" w:afterAutospacing="1" w:line="240" w:lineRule="auto"/>
        <w:rPr>
          <w:ins w:id="21" w:author="Unknown"/>
          <w:rFonts w:ascii="Times New Roman" w:eastAsia="Times New Roman" w:hAnsi="Times New Roman" w:cs="Times New Roman"/>
          <w:sz w:val="24"/>
          <w:szCs w:val="24"/>
        </w:rPr>
      </w:pPr>
      <w:ins w:id="22" w:author="Unknown">
        <w:r w:rsidRPr="00FE71D2">
          <w:rPr>
            <w:rFonts w:ascii="Times New Roman" w:eastAsia="Times New Roman" w:hAnsi="Times New Roman" w:cs="Times New Roman"/>
            <w:b/>
            <w:bCs/>
            <w:sz w:val="24"/>
            <w:szCs w:val="24"/>
          </w:rPr>
          <w:t xml:space="preserve">Embedded </w:t>
        </w:r>
        <w:proofErr w:type="gramStart"/>
        <w:r w:rsidRPr="00FE71D2">
          <w:rPr>
            <w:rFonts w:ascii="Times New Roman" w:eastAsia="Times New Roman" w:hAnsi="Times New Roman" w:cs="Times New Roman"/>
            <w:b/>
            <w:bCs/>
            <w:sz w:val="24"/>
            <w:szCs w:val="24"/>
          </w:rPr>
          <w:t>Software :</w:t>
        </w:r>
        <w:proofErr w:type="gramEnd"/>
      </w:ins>
    </w:p>
    <w:p w:rsidR="00FE71D2" w:rsidRPr="00FE71D2" w:rsidRDefault="00FE71D2" w:rsidP="00FE71D2">
      <w:pPr>
        <w:spacing w:before="100" w:beforeAutospacing="1" w:after="100" w:afterAutospacing="1" w:line="240" w:lineRule="auto"/>
        <w:rPr>
          <w:ins w:id="23" w:author="Unknown"/>
          <w:rFonts w:ascii="Times New Roman" w:eastAsia="Times New Roman" w:hAnsi="Times New Roman" w:cs="Times New Roman"/>
          <w:sz w:val="24"/>
          <w:szCs w:val="24"/>
        </w:rPr>
      </w:pPr>
      <w:ins w:id="24" w:author="Unknown">
        <w:r w:rsidRPr="00FE71D2">
          <w:rPr>
            <w:rFonts w:ascii="Times New Roman" w:eastAsia="Times New Roman" w:hAnsi="Times New Roman" w:cs="Times New Roman"/>
            <w:sz w:val="24"/>
            <w:szCs w:val="24"/>
          </w:rPr>
          <w:t xml:space="preserve">The Internet is the dominant method of information access. People are using universal clients such as Web browsers and email readers to connect to any system, from anywhere, and at any time. </w:t>
        </w:r>
      </w:ins>
    </w:p>
    <w:p w:rsidR="00FE71D2" w:rsidRPr="00FE71D2" w:rsidRDefault="00FE71D2" w:rsidP="00FE71D2">
      <w:pPr>
        <w:spacing w:before="100" w:beforeAutospacing="1" w:after="100" w:afterAutospacing="1" w:line="240" w:lineRule="auto"/>
        <w:rPr>
          <w:ins w:id="25" w:author="Unknown"/>
          <w:rFonts w:ascii="Times New Roman" w:eastAsia="Times New Roman" w:hAnsi="Times New Roman" w:cs="Times New Roman"/>
          <w:sz w:val="24"/>
          <w:szCs w:val="24"/>
        </w:rPr>
      </w:pPr>
      <w:ins w:id="26" w:author="Unknown">
        <w:r w:rsidRPr="00FE71D2">
          <w:rPr>
            <w:rFonts w:ascii="Times New Roman" w:eastAsia="Times New Roman" w:hAnsi="Times New Roman" w:cs="Times New Roman"/>
            <w:sz w:val="24"/>
            <w:szCs w:val="24"/>
          </w:rPr>
          <w:t xml:space="preserve">With the use of embedded Internet technology, innovative companies are building products that let people use these same universal clients to manage embedded devices. Using Web or email technologies in a networked device delivers user control with any Web browser or email client. This approach eliminates the need to build custom management applications and provides access to the device using the Internet tools that everyone is familiar with. </w:t>
        </w:r>
      </w:ins>
    </w:p>
    <w:p w:rsidR="00FE71D2" w:rsidRPr="00FE71D2" w:rsidRDefault="00FE71D2" w:rsidP="00FE71D2">
      <w:pPr>
        <w:spacing w:before="100" w:beforeAutospacing="1" w:after="100" w:afterAutospacing="1" w:line="240" w:lineRule="auto"/>
        <w:rPr>
          <w:ins w:id="27" w:author="Unknown"/>
          <w:rFonts w:ascii="Times New Roman" w:eastAsia="Times New Roman" w:hAnsi="Times New Roman" w:cs="Times New Roman"/>
          <w:sz w:val="24"/>
          <w:szCs w:val="24"/>
        </w:rPr>
      </w:pPr>
      <w:ins w:id="28" w:author="Unknown">
        <w:r w:rsidRPr="00FE71D2">
          <w:rPr>
            <w:rFonts w:ascii="Times New Roman" w:eastAsia="Times New Roman" w:hAnsi="Times New Roman" w:cs="Times New Roman"/>
            <w:sz w:val="24"/>
            <w:szCs w:val="24"/>
          </w:rPr>
          <w:t xml:space="preserve">Embedded software space is vast and wide open. Newer embedded systems can require different software based applications. </w:t>
        </w:r>
      </w:ins>
    </w:p>
    <w:p w:rsidR="00FE71D2" w:rsidRPr="00FE71D2" w:rsidRDefault="00FE71D2" w:rsidP="00FE71D2">
      <w:pPr>
        <w:spacing w:before="100" w:beforeAutospacing="1" w:after="100" w:afterAutospacing="1" w:line="240" w:lineRule="auto"/>
        <w:rPr>
          <w:ins w:id="29" w:author="Unknown"/>
          <w:rFonts w:ascii="Times New Roman" w:eastAsia="Times New Roman" w:hAnsi="Times New Roman" w:cs="Times New Roman"/>
          <w:sz w:val="24"/>
          <w:szCs w:val="24"/>
        </w:rPr>
      </w:pPr>
      <w:ins w:id="30" w:author="Unknown">
        <w:r w:rsidRPr="00FE71D2">
          <w:rPr>
            <w:rFonts w:ascii="Times New Roman" w:eastAsia="Times New Roman" w:hAnsi="Times New Roman" w:cs="Times New Roman"/>
            <w:sz w:val="24"/>
            <w:szCs w:val="24"/>
          </w:rPr>
          <w:t xml:space="preserve"> These software based applications </w:t>
        </w:r>
        <w:proofErr w:type="gramStart"/>
        <w:r w:rsidRPr="00FE71D2">
          <w:rPr>
            <w:rFonts w:ascii="Times New Roman" w:eastAsia="Times New Roman" w:hAnsi="Times New Roman" w:cs="Times New Roman"/>
            <w:sz w:val="24"/>
            <w:szCs w:val="24"/>
          </w:rPr>
          <w:t>are :</w:t>
        </w:r>
        <w:proofErr w:type="gramEnd"/>
        <w:r w:rsidRPr="00FE71D2">
          <w:rPr>
            <w:rFonts w:ascii="Times New Roman" w:eastAsia="Times New Roman" w:hAnsi="Times New Roman" w:cs="Times New Roman"/>
            <w:sz w:val="24"/>
            <w:szCs w:val="24"/>
          </w:rPr>
          <w:t xml:space="preserve"> </w:t>
        </w:r>
      </w:ins>
    </w:p>
    <w:p w:rsidR="00FE71D2" w:rsidRPr="00FE71D2" w:rsidRDefault="00FE71D2" w:rsidP="00FE71D2">
      <w:pPr>
        <w:spacing w:before="100" w:beforeAutospacing="1" w:after="100" w:afterAutospacing="1" w:line="240" w:lineRule="auto"/>
        <w:rPr>
          <w:ins w:id="31" w:author="Unknown"/>
          <w:rFonts w:ascii="Times New Roman" w:eastAsia="Times New Roman" w:hAnsi="Times New Roman" w:cs="Times New Roman"/>
          <w:sz w:val="24"/>
          <w:szCs w:val="24"/>
        </w:rPr>
      </w:pPr>
      <w:ins w:id="32" w:author="Unknown">
        <w:r w:rsidRPr="00FE71D2">
          <w:rPr>
            <w:rFonts w:ascii="Times New Roman" w:eastAsia="Times New Roman" w:hAnsi="Times New Roman" w:cs="Times New Roman"/>
            <w:sz w:val="24"/>
            <w:szCs w:val="24"/>
          </w:rPr>
          <w:t xml:space="preserve">  Database applications, </w:t>
        </w:r>
      </w:ins>
    </w:p>
    <w:p w:rsidR="00FE71D2" w:rsidRPr="00FE71D2" w:rsidRDefault="00FE71D2" w:rsidP="00FE71D2">
      <w:pPr>
        <w:spacing w:before="100" w:beforeAutospacing="1" w:after="100" w:afterAutospacing="1" w:line="240" w:lineRule="auto"/>
        <w:rPr>
          <w:ins w:id="33" w:author="Unknown"/>
          <w:rFonts w:ascii="Times New Roman" w:eastAsia="Times New Roman" w:hAnsi="Times New Roman" w:cs="Times New Roman"/>
          <w:sz w:val="24"/>
          <w:szCs w:val="24"/>
        </w:rPr>
      </w:pPr>
      <w:ins w:id="34" w:author="Unknown">
        <w:r w:rsidRPr="00FE71D2">
          <w:rPr>
            <w:rFonts w:ascii="Times New Roman" w:eastAsia="Times New Roman" w:hAnsi="Times New Roman" w:cs="Times New Roman"/>
            <w:sz w:val="24"/>
            <w:szCs w:val="24"/>
          </w:rPr>
          <w:t xml:space="preserve">  Internet applications, </w:t>
        </w:r>
      </w:ins>
    </w:p>
    <w:p w:rsidR="00FE71D2" w:rsidRPr="00FE71D2" w:rsidRDefault="00FE71D2" w:rsidP="00FE71D2">
      <w:pPr>
        <w:spacing w:before="100" w:beforeAutospacing="1" w:after="100" w:afterAutospacing="1" w:line="240" w:lineRule="auto"/>
        <w:rPr>
          <w:ins w:id="35" w:author="Unknown"/>
          <w:rFonts w:ascii="Times New Roman" w:eastAsia="Times New Roman" w:hAnsi="Times New Roman" w:cs="Times New Roman"/>
          <w:sz w:val="24"/>
          <w:szCs w:val="24"/>
        </w:rPr>
      </w:pPr>
      <w:ins w:id="36" w:author="Unknown">
        <w:r w:rsidRPr="00FE71D2">
          <w:rPr>
            <w:rFonts w:ascii="Times New Roman" w:eastAsia="Times New Roman" w:hAnsi="Times New Roman" w:cs="Times New Roman"/>
            <w:sz w:val="24"/>
            <w:szCs w:val="24"/>
          </w:rPr>
          <w:t xml:space="preserve">  Mobile office productivity tools, </w:t>
        </w:r>
      </w:ins>
    </w:p>
    <w:p w:rsidR="00FE71D2" w:rsidRPr="00FE71D2" w:rsidRDefault="00FE71D2" w:rsidP="00FE71D2">
      <w:pPr>
        <w:spacing w:before="100" w:beforeAutospacing="1" w:after="100" w:afterAutospacing="1" w:line="240" w:lineRule="auto"/>
        <w:rPr>
          <w:ins w:id="37" w:author="Unknown"/>
          <w:rFonts w:ascii="Times New Roman" w:eastAsia="Times New Roman" w:hAnsi="Times New Roman" w:cs="Times New Roman"/>
          <w:sz w:val="24"/>
          <w:szCs w:val="24"/>
        </w:rPr>
      </w:pPr>
      <w:ins w:id="38" w:author="Unknown">
        <w:r w:rsidRPr="00FE71D2">
          <w:rPr>
            <w:rFonts w:ascii="Times New Roman" w:eastAsia="Times New Roman" w:hAnsi="Times New Roman" w:cs="Times New Roman"/>
            <w:sz w:val="24"/>
            <w:szCs w:val="24"/>
          </w:rPr>
          <w:t xml:space="preserve">  </w:t>
        </w:r>
        <w:proofErr w:type="gramStart"/>
        <w:r w:rsidRPr="00FE71D2">
          <w:rPr>
            <w:rFonts w:ascii="Times New Roman" w:eastAsia="Times New Roman" w:hAnsi="Times New Roman" w:cs="Times New Roman"/>
            <w:sz w:val="24"/>
            <w:szCs w:val="24"/>
          </w:rPr>
          <w:t>And personal applications.</w:t>
        </w:r>
        <w:proofErr w:type="gramEnd"/>
        <w:r w:rsidRPr="00FE71D2">
          <w:rPr>
            <w:rFonts w:ascii="Times New Roman" w:eastAsia="Times New Roman" w:hAnsi="Times New Roman" w:cs="Times New Roman"/>
            <w:sz w:val="24"/>
            <w:szCs w:val="24"/>
          </w:rPr>
          <w:t xml:space="preserve"> </w:t>
        </w:r>
      </w:ins>
    </w:p>
    <w:p w:rsidR="00FE71D2" w:rsidRPr="00FE71D2" w:rsidRDefault="00FE71D2" w:rsidP="00FE71D2">
      <w:pPr>
        <w:spacing w:before="100" w:beforeAutospacing="1" w:after="100" w:afterAutospacing="1" w:line="240" w:lineRule="auto"/>
        <w:rPr>
          <w:ins w:id="39" w:author="Unknown"/>
          <w:rFonts w:ascii="Times New Roman" w:eastAsia="Times New Roman" w:hAnsi="Times New Roman" w:cs="Times New Roman"/>
          <w:sz w:val="24"/>
          <w:szCs w:val="24"/>
        </w:rPr>
      </w:pPr>
      <w:ins w:id="40" w:author="Unknown">
        <w:r w:rsidRPr="00FE71D2">
          <w:rPr>
            <w:rFonts w:ascii="Times New Roman" w:eastAsia="Times New Roman" w:hAnsi="Times New Roman" w:cs="Times New Roman"/>
            <w:sz w:val="24"/>
            <w:szCs w:val="24"/>
          </w:rPr>
          <w:t> </w:t>
        </w:r>
      </w:ins>
    </w:p>
    <w:p w:rsidR="00FE71D2" w:rsidRPr="00FE71D2" w:rsidRDefault="00FE71D2" w:rsidP="00FE71D2">
      <w:pPr>
        <w:spacing w:before="100" w:beforeAutospacing="1" w:after="100" w:afterAutospacing="1" w:line="240" w:lineRule="auto"/>
        <w:rPr>
          <w:ins w:id="41" w:author="Unknown"/>
          <w:rFonts w:ascii="Times New Roman" w:eastAsia="Times New Roman" w:hAnsi="Times New Roman" w:cs="Times New Roman"/>
          <w:sz w:val="24"/>
          <w:szCs w:val="24"/>
        </w:rPr>
      </w:pPr>
      <w:ins w:id="42" w:author="Unknown">
        <w:r w:rsidRPr="00FE71D2">
          <w:rPr>
            <w:rFonts w:ascii="Times New Roman" w:eastAsia="Times New Roman" w:hAnsi="Times New Roman" w:cs="Times New Roman"/>
            <w:sz w:val="24"/>
            <w:szCs w:val="24"/>
          </w:rPr>
          <w:t>Developing and running these applications require tools and supporting software platforms. All these embedded software requirements can be broadly classified into "embedded database"</w:t>
        </w:r>
        <w:proofErr w:type="gramStart"/>
        <w:r w:rsidRPr="00FE71D2">
          <w:rPr>
            <w:rFonts w:ascii="Times New Roman" w:eastAsia="Times New Roman" w:hAnsi="Times New Roman" w:cs="Times New Roman"/>
            <w:sz w:val="24"/>
            <w:szCs w:val="24"/>
          </w:rPr>
          <w:t>,</w:t>
        </w:r>
        <w:proofErr w:type="gramEnd"/>
        <w:r w:rsidRPr="00FE71D2">
          <w:rPr>
            <w:rFonts w:ascii="Times New Roman" w:eastAsia="Times New Roman" w:hAnsi="Times New Roman" w:cs="Times New Roman"/>
            <w:sz w:val="24"/>
            <w:szCs w:val="24"/>
          </w:rPr>
          <w:t xml:space="preserve"> "embedded language extensions", "embedded development tools", "embedded applications" and their sub-classification will be a long list of specific areas. </w:t>
        </w:r>
      </w:ins>
    </w:p>
    <w:p w:rsidR="005325C7" w:rsidRDefault="005325C7"/>
    <w:sectPr w:rsidR="005325C7" w:rsidSect="005325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20"/>
  <w:characterSpacingControl w:val="doNotCompress"/>
  <w:compat/>
  <w:rsids>
    <w:rsidRoot w:val="00FE71D2"/>
    <w:rsid w:val="005325C7"/>
    <w:rsid w:val="00FE7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1D2"/>
    <w:rPr>
      <w:b/>
      <w:bCs/>
    </w:rPr>
  </w:style>
  <w:style w:type="paragraph" w:styleId="NormalWeb">
    <w:name w:val="Normal (Web)"/>
    <w:basedOn w:val="Normal"/>
    <w:uiPriority w:val="99"/>
    <w:semiHidden/>
    <w:unhideWhenUsed/>
    <w:rsid w:val="00FE7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FE71D2"/>
  </w:style>
  <w:style w:type="paragraph" w:customStyle="1" w:styleId="style8">
    <w:name w:val="style8"/>
    <w:basedOn w:val="Normal"/>
    <w:rsid w:val="00FE7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1">
    <w:name w:val="style211"/>
    <w:basedOn w:val="Normal"/>
    <w:rsid w:val="00FE71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368154">
      <w:bodyDiv w:val="1"/>
      <w:marLeft w:val="0"/>
      <w:marRight w:val="0"/>
      <w:marTop w:val="0"/>
      <w:marBottom w:val="0"/>
      <w:divBdr>
        <w:top w:val="none" w:sz="0" w:space="0" w:color="auto"/>
        <w:left w:val="none" w:sz="0" w:space="0" w:color="auto"/>
        <w:bottom w:val="none" w:sz="0" w:space="0" w:color="auto"/>
        <w:right w:val="none" w:sz="0" w:space="0" w:color="auto"/>
      </w:divBdr>
      <w:divsChild>
        <w:div w:id="1148278680">
          <w:marLeft w:val="0"/>
          <w:marRight w:val="0"/>
          <w:marTop w:val="0"/>
          <w:marBottom w:val="0"/>
          <w:divBdr>
            <w:top w:val="none" w:sz="0" w:space="0" w:color="auto"/>
            <w:left w:val="none" w:sz="0" w:space="0" w:color="auto"/>
            <w:bottom w:val="none" w:sz="0" w:space="0" w:color="auto"/>
            <w:right w:val="none" w:sz="0" w:space="0" w:color="auto"/>
          </w:divBdr>
        </w:div>
        <w:div w:id="20665064">
          <w:marLeft w:val="0"/>
          <w:marRight w:val="0"/>
          <w:marTop w:val="0"/>
          <w:marBottom w:val="0"/>
          <w:divBdr>
            <w:top w:val="none" w:sz="0" w:space="0" w:color="auto"/>
            <w:left w:val="none" w:sz="0" w:space="0" w:color="auto"/>
            <w:bottom w:val="none" w:sz="0" w:space="0" w:color="auto"/>
            <w:right w:val="none" w:sz="0" w:space="0" w:color="auto"/>
          </w:divBdr>
        </w:div>
        <w:div w:id="96666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2014-02-11T10:21:00Z</dcterms:created>
  <dcterms:modified xsi:type="dcterms:W3CDTF">2014-02-11T10:23:00Z</dcterms:modified>
</cp:coreProperties>
</file>